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14" w:rsidRDefault="005A4714">
      <w:pPr>
        <w:rPr>
          <w:b/>
          <w:bCs/>
          <w:color w:val="000000"/>
        </w:rPr>
      </w:pPr>
      <w:r>
        <w:rPr>
          <w:b/>
          <w:bCs/>
          <w:color w:val="000000"/>
        </w:rPr>
        <w:t>BILL NO. _____________</w:t>
      </w:r>
      <w:r>
        <w:rPr>
          <w:b/>
          <w:bCs/>
          <w:color w:val="000000"/>
        </w:rPr>
        <w:tab/>
      </w:r>
      <w:r>
        <w:rPr>
          <w:b/>
          <w:bCs/>
          <w:color w:val="000000"/>
        </w:rPr>
        <w:tab/>
      </w:r>
      <w:r>
        <w:rPr>
          <w:b/>
          <w:bCs/>
          <w:color w:val="000000"/>
        </w:rPr>
        <w:tab/>
      </w:r>
      <w:r>
        <w:rPr>
          <w:b/>
          <w:bCs/>
          <w:color w:val="000000"/>
        </w:rPr>
        <w:tab/>
      </w:r>
      <w:r>
        <w:rPr>
          <w:b/>
          <w:bCs/>
          <w:color w:val="000000"/>
        </w:rPr>
        <w:tab/>
        <w:t>INTRODUCED BY COUNCIL</w:t>
      </w:r>
    </w:p>
    <w:p w:rsidR="005A4714" w:rsidRDefault="005A4714">
      <w:pPr>
        <w:rPr>
          <w:b/>
          <w:bCs/>
          <w:color w:val="000000"/>
        </w:rPr>
      </w:pPr>
    </w:p>
    <w:p w:rsidR="005A4714" w:rsidRDefault="005A4714">
      <w:pPr>
        <w:rPr>
          <w:color w:val="000000"/>
        </w:rPr>
      </w:pPr>
      <w:proofErr w:type="gramStart"/>
      <w:r>
        <w:rPr>
          <w:b/>
          <w:bCs/>
          <w:color w:val="000000"/>
        </w:rPr>
        <w:t>ORDINANCE NO.</w:t>
      </w:r>
      <w:proofErr w:type="gramEnd"/>
      <w:r>
        <w:rPr>
          <w:b/>
          <w:bCs/>
          <w:color w:val="000000"/>
        </w:rPr>
        <w:t xml:space="preserve"> ____________</w:t>
      </w:r>
    </w:p>
    <w:p w:rsidR="005A4714" w:rsidRDefault="005A4714">
      <w:pPr>
        <w:rPr>
          <w:color w:val="000000"/>
          <w:sz w:val="24"/>
          <w:szCs w:val="24"/>
        </w:rPr>
      </w:pPr>
    </w:p>
    <w:p w:rsidR="001E1FE2" w:rsidRDefault="001E1FE2">
      <w:pPr>
        <w:jc w:val="both"/>
        <w:rPr>
          <w:b/>
          <w:bCs/>
          <w:color w:val="000000"/>
        </w:rPr>
      </w:pPr>
    </w:p>
    <w:p w:rsidR="005A4714" w:rsidRDefault="005A4714">
      <w:pPr>
        <w:jc w:val="both"/>
        <w:rPr>
          <w:color w:val="000000"/>
        </w:rPr>
      </w:pPr>
      <w:r>
        <w:rPr>
          <w:b/>
          <w:bCs/>
          <w:color w:val="000000"/>
        </w:rPr>
        <w:t xml:space="preserve">AN ORDINANCE AMENDING CHAPTER </w:t>
      </w:r>
      <w:r w:rsidR="00324C70">
        <w:rPr>
          <w:b/>
          <w:bCs/>
          <w:color w:val="000000"/>
        </w:rPr>
        <w:t>9</w:t>
      </w:r>
      <w:r>
        <w:rPr>
          <w:b/>
          <w:bCs/>
          <w:color w:val="000000"/>
        </w:rPr>
        <w:t xml:space="preserve"> OF THE SPARKS MUNICIPAL CODE</w:t>
      </w:r>
      <w:r w:rsidR="00324C70">
        <w:rPr>
          <w:b/>
          <w:bCs/>
          <w:color w:val="000000"/>
        </w:rPr>
        <w:t xml:space="preserve"> TO DEFINE DRUG PARAPHERNALIA</w:t>
      </w:r>
      <w:r>
        <w:rPr>
          <w:b/>
          <w:bCs/>
          <w:color w:val="000000"/>
        </w:rPr>
        <w:t>;</w:t>
      </w:r>
      <w:r w:rsidR="00D558E8">
        <w:rPr>
          <w:b/>
          <w:bCs/>
          <w:color w:val="000000"/>
        </w:rPr>
        <w:t xml:space="preserve"> </w:t>
      </w:r>
      <w:r>
        <w:rPr>
          <w:b/>
          <w:bCs/>
          <w:color w:val="000000"/>
        </w:rPr>
        <w:t>PROVIDING OTHER MATTERS PROPERLY RELATED THERETO.</w:t>
      </w:r>
    </w:p>
    <w:p w:rsidR="005A4714" w:rsidRDefault="005A4714">
      <w:pPr>
        <w:rPr>
          <w:color w:val="000000"/>
          <w:sz w:val="24"/>
          <w:szCs w:val="24"/>
        </w:rPr>
      </w:pPr>
    </w:p>
    <w:p w:rsidR="005A4714" w:rsidRDefault="005A4714">
      <w:pPr>
        <w:rPr>
          <w:b/>
          <w:bCs/>
          <w:color w:val="000000"/>
        </w:rPr>
      </w:pPr>
      <w:r>
        <w:rPr>
          <w:b/>
          <w:bCs/>
          <w:color w:val="000000"/>
        </w:rPr>
        <w:t>THE CITY COUNCIL OF THE CITY OF SPARKS DOES ORDAIN:</w:t>
      </w:r>
    </w:p>
    <w:p w:rsidR="005A4714" w:rsidRDefault="005A4714">
      <w:pPr>
        <w:rPr>
          <w:color w:val="000000"/>
          <w:sz w:val="24"/>
          <w:szCs w:val="24"/>
        </w:rPr>
      </w:pPr>
    </w:p>
    <w:p w:rsidR="001E1FE2" w:rsidRDefault="00D558E8" w:rsidP="00C05870">
      <w:pPr>
        <w:jc w:val="both"/>
        <w:rPr>
          <w:color w:val="000000"/>
          <w:sz w:val="24"/>
          <w:szCs w:val="24"/>
        </w:rPr>
      </w:pPr>
      <w:proofErr w:type="gramStart"/>
      <w:r>
        <w:rPr>
          <w:color w:val="000000"/>
          <w:sz w:val="24"/>
          <w:szCs w:val="24"/>
        </w:rPr>
        <w:t>Section 1.</w:t>
      </w:r>
      <w:proofErr w:type="gramEnd"/>
      <w:r>
        <w:rPr>
          <w:color w:val="000000"/>
          <w:sz w:val="24"/>
          <w:szCs w:val="24"/>
        </w:rPr>
        <w:t xml:space="preserve">  </w:t>
      </w:r>
      <w:r w:rsidRPr="00D558E8">
        <w:rPr>
          <w:color w:val="000000"/>
          <w:sz w:val="24"/>
          <w:szCs w:val="24"/>
          <w:u w:val="single"/>
        </w:rPr>
        <w:t xml:space="preserve">Section </w:t>
      </w:r>
      <w:r w:rsidR="00FF2CC3">
        <w:rPr>
          <w:color w:val="000000"/>
          <w:sz w:val="24"/>
          <w:szCs w:val="24"/>
          <w:u w:val="single"/>
        </w:rPr>
        <w:t>9</w:t>
      </w:r>
      <w:r w:rsidRPr="00D558E8">
        <w:rPr>
          <w:color w:val="000000"/>
          <w:sz w:val="24"/>
          <w:szCs w:val="24"/>
          <w:u w:val="single"/>
        </w:rPr>
        <w:t>.</w:t>
      </w:r>
      <w:r w:rsidR="00FF2CC3">
        <w:rPr>
          <w:color w:val="000000"/>
          <w:sz w:val="24"/>
          <w:szCs w:val="24"/>
          <w:u w:val="single"/>
        </w:rPr>
        <w:t>21</w:t>
      </w:r>
      <w:r w:rsidRPr="00D558E8">
        <w:rPr>
          <w:color w:val="000000"/>
          <w:sz w:val="24"/>
          <w:szCs w:val="24"/>
          <w:u w:val="single"/>
        </w:rPr>
        <w:t>.0</w:t>
      </w:r>
      <w:r w:rsidR="00FF2CC3">
        <w:rPr>
          <w:color w:val="000000"/>
          <w:sz w:val="24"/>
          <w:szCs w:val="24"/>
          <w:u w:val="single"/>
        </w:rPr>
        <w:t>1</w:t>
      </w:r>
      <w:r w:rsidRPr="00D558E8">
        <w:rPr>
          <w:color w:val="000000"/>
          <w:sz w:val="24"/>
          <w:szCs w:val="24"/>
          <w:u w:val="single"/>
        </w:rPr>
        <w:t>0: “</w:t>
      </w:r>
      <w:r w:rsidR="00FF2CC3">
        <w:rPr>
          <w:color w:val="000000"/>
          <w:sz w:val="24"/>
          <w:szCs w:val="24"/>
          <w:u w:val="single"/>
        </w:rPr>
        <w:t>Unlawful use or possession of drug paraphernalia</w:t>
      </w:r>
      <w:r w:rsidRPr="00834839">
        <w:rPr>
          <w:color w:val="000000"/>
          <w:sz w:val="24"/>
          <w:szCs w:val="24"/>
          <w:u w:val="single"/>
        </w:rPr>
        <w:t>”</w:t>
      </w:r>
      <w:r w:rsidR="00834839" w:rsidRPr="00834839">
        <w:rPr>
          <w:color w:val="000000"/>
          <w:sz w:val="24"/>
          <w:szCs w:val="24"/>
          <w:u w:val="single"/>
        </w:rPr>
        <w:t>…is hereby amended as follows:</w:t>
      </w:r>
      <w:r w:rsidRPr="00D558E8">
        <w:rPr>
          <w:color w:val="000000"/>
          <w:sz w:val="24"/>
          <w:szCs w:val="24"/>
        </w:rPr>
        <w:t xml:space="preserve"> </w:t>
      </w:r>
    </w:p>
    <w:p w:rsidR="00D558E8" w:rsidRDefault="00D558E8" w:rsidP="00C05870">
      <w:pPr>
        <w:jc w:val="both"/>
        <w:rPr>
          <w:color w:val="000000"/>
          <w:sz w:val="24"/>
          <w:szCs w:val="24"/>
        </w:rPr>
      </w:pPr>
    </w:p>
    <w:p w:rsidR="00FF2CC3" w:rsidRPr="00FF2CC3" w:rsidRDefault="00FF2CC3" w:rsidP="00C05870">
      <w:pPr>
        <w:jc w:val="both"/>
        <w:rPr>
          <w:color w:val="000000"/>
          <w:sz w:val="24"/>
          <w:szCs w:val="24"/>
        </w:rPr>
      </w:pPr>
      <w:proofErr w:type="gramStart"/>
      <w:r w:rsidRPr="00FF2CC3">
        <w:rPr>
          <w:color w:val="000000"/>
          <w:sz w:val="24"/>
          <w:szCs w:val="24"/>
        </w:rPr>
        <w:t>Section 9.21.010 Unlawful use or possession of drug paraphernalia.</w:t>
      </w:r>
      <w:proofErr w:type="gramEnd"/>
      <w:r w:rsidRPr="00FF2CC3">
        <w:rPr>
          <w:color w:val="000000"/>
          <w:sz w:val="24"/>
          <w:szCs w:val="24"/>
        </w:rPr>
        <w:t xml:space="preserve"> </w:t>
      </w:r>
    </w:p>
    <w:p w:rsidR="00FF2CC3" w:rsidRDefault="00FF2CC3" w:rsidP="001D605C">
      <w:pPr>
        <w:ind w:left="720" w:hanging="720"/>
        <w:jc w:val="both"/>
        <w:rPr>
          <w:ins w:id="0" w:author="Liles, Shawna" w:date="2013-07-02T15:06:00Z"/>
          <w:color w:val="000000"/>
          <w:sz w:val="24"/>
          <w:szCs w:val="24"/>
        </w:rPr>
      </w:pPr>
      <w:r w:rsidRPr="00FF2CC3">
        <w:rPr>
          <w:color w:val="000000"/>
          <w:sz w:val="24"/>
          <w:szCs w:val="24"/>
        </w:rPr>
        <w:t>A.</w:t>
      </w:r>
      <w:r w:rsidRPr="00FF2CC3">
        <w:rPr>
          <w:color w:val="000000"/>
          <w:sz w:val="24"/>
          <w:szCs w:val="24"/>
        </w:rPr>
        <w:tab/>
      </w:r>
      <w:r w:rsidRPr="00FF2CC3">
        <w:rPr>
          <w:color w:val="000000"/>
          <w:sz w:val="24"/>
          <w:szCs w:val="24"/>
        </w:rPr>
        <w:t xml:space="preserve">Any person who uses, or possesses with intent to use, drug paraphernalia to plant, propagate, cultivate, grow, harvest, manufacture, compound, convert, produce, prepare, test, analyze, pack, repack, store, contain, conceal, </w:t>
      </w:r>
      <w:del w:id="1" w:author="Liles, Shawna" w:date="2013-07-02T14:30:00Z">
        <w:r w:rsidRPr="00FF2CC3" w:rsidDel="008640AA">
          <w:rPr>
            <w:color w:val="000000"/>
            <w:sz w:val="24"/>
            <w:szCs w:val="24"/>
          </w:rPr>
          <w:delText>inject</w:delText>
        </w:r>
      </w:del>
      <w:r w:rsidRPr="00FF2CC3">
        <w:rPr>
          <w:color w:val="000000"/>
          <w:sz w:val="24"/>
          <w:szCs w:val="24"/>
        </w:rPr>
        <w:t xml:space="preserve">, ingest, inhale, or otherwise introduce into the human body a controlled substance in violation of Chapter 453 of Nevada Revised Statutes is guilty of a misdemeanor. </w:t>
      </w:r>
    </w:p>
    <w:p w:rsidR="0081232B" w:rsidRPr="00FF2CC3" w:rsidDel="00033C49" w:rsidRDefault="0081232B" w:rsidP="001D605C">
      <w:pPr>
        <w:ind w:left="720" w:hanging="720"/>
        <w:jc w:val="both"/>
        <w:rPr>
          <w:del w:id="2" w:author="Liles, Shawna" w:date="2013-07-02T15:59:00Z"/>
          <w:color w:val="000000"/>
          <w:sz w:val="24"/>
          <w:szCs w:val="24"/>
        </w:rPr>
      </w:pPr>
    </w:p>
    <w:p w:rsidR="00033C49" w:rsidRDefault="00FF2CC3" w:rsidP="00033C49">
      <w:pPr>
        <w:pStyle w:val="ListParagraph"/>
        <w:tabs>
          <w:tab w:val="left" w:pos="693"/>
        </w:tabs>
        <w:ind w:hanging="720"/>
        <w:jc w:val="both"/>
        <w:rPr>
          <w:ins w:id="3" w:author="Liles, Shawna" w:date="2013-07-02T15:54:00Z"/>
          <w:color w:val="000000"/>
          <w:sz w:val="24"/>
          <w:szCs w:val="24"/>
        </w:rPr>
        <w:pPrChange w:id="4" w:author="Liles, Shawna" w:date="2013-07-02T15:09:00Z">
          <w:pPr>
            <w:jc w:val="both"/>
          </w:pPr>
        </w:pPrChange>
      </w:pPr>
      <w:r w:rsidRPr="00FF2CC3">
        <w:rPr>
          <w:color w:val="000000"/>
          <w:sz w:val="24"/>
          <w:szCs w:val="24"/>
        </w:rPr>
        <w:t>B.</w:t>
      </w:r>
      <w:r w:rsidRPr="00FF2CC3">
        <w:rPr>
          <w:color w:val="000000"/>
          <w:sz w:val="24"/>
          <w:szCs w:val="24"/>
        </w:rPr>
        <w:tab/>
      </w:r>
      <w:r w:rsidRPr="00FF2CC3">
        <w:rPr>
          <w:color w:val="000000"/>
          <w:sz w:val="24"/>
          <w:szCs w:val="24"/>
        </w:rPr>
        <w:t>"Drug paraphernalia" defined.</w:t>
      </w:r>
    </w:p>
    <w:p w:rsidR="00FF2CC3" w:rsidRPr="00033C49" w:rsidRDefault="00033C49" w:rsidP="00033C49">
      <w:pPr>
        <w:pStyle w:val="ListParagraph"/>
        <w:ind w:left="1260" w:hanging="540"/>
        <w:jc w:val="both"/>
        <w:rPr>
          <w:color w:val="000000"/>
          <w:sz w:val="24"/>
          <w:szCs w:val="24"/>
        </w:rPr>
        <w:pPrChange w:id="5" w:author="Liles, Shawna" w:date="2013-07-02T15:55:00Z">
          <w:pPr>
            <w:jc w:val="both"/>
          </w:pPr>
        </w:pPrChange>
      </w:pPr>
      <w:ins w:id="6" w:author="Liles, Shawna" w:date="2013-07-02T15:54:00Z">
        <w:r>
          <w:rPr>
            <w:color w:val="000000"/>
            <w:sz w:val="24"/>
            <w:szCs w:val="24"/>
          </w:rPr>
          <w:t>1.</w:t>
        </w:r>
        <w:r>
          <w:rPr>
            <w:color w:val="000000"/>
            <w:sz w:val="24"/>
            <w:szCs w:val="24"/>
          </w:rPr>
          <w:tab/>
        </w:r>
      </w:ins>
      <w:ins w:id="7" w:author="Liles, Shawna" w:date="2013-07-02T15:58:00Z">
        <w:r>
          <w:rPr>
            <w:color w:val="000000"/>
            <w:sz w:val="24"/>
            <w:szCs w:val="24"/>
          </w:rPr>
          <w:t xml:space="preserve">Except as otherwise provided in subsection 2 </w:t>
        </w:r>
      </w:ins>
      <w:del w:id="8" w:author="Liles, Shawna" w:date="2013-07-02T15:55:00Z">
        <w:r w:rsidDel="00033C49">
          <w:rPr>
            <w:color w:val="000000"/>
            <w:sz w:val="24"/>
            <w:szCs w:val="24"/>
          </w:rPr>
          <w:delText xml:space="preserve"> </w:delText>
        </w:r>
      </w:del>
      <w:r w:rsidR="00FF2CC3" w:rsidRPr="00033C49">
        <w:rPr>
          <w:color w:val="000000"/>
          <w:sz w:val="24"/>
          <w:szCs w:val="24"/>
        </w:rPr>
        <w:t xml:space="preserve">"Drug paraphernalia" means all equipment, products and materials of any kind which are used, intended for use, or designed for use in planting, propagating, cultivating, growing, harvesting, manufacturing, compounding, converting, producing, preparing, testing, analyzing, packaging, repackaging, storing, containing, concealing, </w:t>
      </w:r>
      <w:del w:id="9" w:author="Liles, Shawna" w:date="2013-07-02T14:40:00Z">
        <w:r w:rsidR="00FF2CC3" w:rsidRPr="00033C49" w:rsidDel="00814BA7">
          <w:rPr>
            <w:color w:val="000000"/>
            <w:sz w:val="24"/>
            <w:szCs w:val="24"/>
          </w:rPr>
          <w:delText xml:space="preserve">injecting, </w:delText>
        </w:r>
      </w:del>
      <w:r w:rsidR="00FF2CC3" w:rsidRPr="00033C49">
        <w:rPr>
          <w:color w:val="000000"/>
          <w:sz w:val="24"/>
          <w:szCs w:val="24"/>
        </w:rPr>
        <w:t xml:space="preserve">ingesting, inhaling or otherwise introducing into the human body a controlled substance in violation of Chapter 453 of the Nevada Revised Statutes. The term </w:t>
      </w:r>
      <w:del w:id="10" w:author="Liles, Shawna" w:date="2013-07-02T14:41:00Z">
        <w:r w:rsidR="00FF2CC3" w:rsidRPr="00033C49" w:rsidDel="00814BA7">
          <w:rPr>
            <w:color w:val="000000"/>
            <w:sz w:val="24"/>
            <w:szCs w:val="24"/>
          </w:rPr>
          <w:delText xml:space="preserve">"drug paraphernalia" </w:delText>
        </w:r>
      </w:del>
      <w:r w:rsidR="00FF2CC3" w:rsidRPr="00033C49">
        <w:rPr>
          <w:color w:val="000000"/>
          <w:sz w:val="24"/>
          <w:szCs w:val="24"/>
        </w:rPr>
        <w:t xml:space="preserve">includes, but is not limited to: </w:t>
      </w:r>
    </w:p>
    <w:p w:rsidR="00FF2CC3" w:rsidRPr="00FF2CC3" w:rsidRDefault="00FF2CC3" w:rsidP="00033C49">
      <w:pPr>
        <w:ind w:left="1800" w:hanging="540"/>
        <w:jc w:val="both"/>
        <w:rPr>
          <w:color w:val="000000"/>
          <w:sz w:val="24"/>
          <w:szCs w:val="24"/>
        </w:rPr>
        <w:pPrChange w:id="11" w:author="Liles, Shawna" w:date="2013-07-02T15:56:00Z">
          <w:pPr>
            <w:ind w:left="1440" w:hanging="360"/>
            <w:jc w:val="both"/>
          </w:pPr>
        </w:pPrChange>
      </w:pPr>
      <w:del w:id="12" w:author="Liles, Shawna" w:date="2013-07-02T15:09:00Z">
        <w:r w:rsidRPr="00FF2CC3" w:rsidDel="001D605C">
          <w:rPr>
            <w:color w:val="000000"/>
            <w:sz w:val="24"/>
            <w:szCs w:val="24"/>
          </w:rPr>
          <w:delText>1</w:delText>
        </w:r>
      </w:del>
      <w:ins w:id="13" w:author="Liles, Shawna" w:date="2013-07-02T15:09:00Z">
        <w:r w:rsidR="001D605C">
          <w:rPr>
            <w:color w:val="000000"/>
            <w:sz w:val="24"/>
            <w:szCs w:val="24"/>
          </w:rPr>
          <w:t>a</w:t>
        </w:r>
      </w:ins>
      <w:r w:rsidRPr="00FF2CC3">
        <w:rPr>
          <w:color w:val="000000"/>
          <w:sz w:val="24"/>
          <w:szCs w:val="24"/>
        </w:rPr>
        <w:t>.</w:t>
      </w:r>
      <w:r w:rsidRPr="00FF2CC3">
        <w:rPr>
          <w:color w:val="000000"/>
          <w:sz w:val="24"/>
          <w:szCs w:val="24"/>
        </w:rPr>
        <w:tab/>
      </w:r>
      <w:r w:rsidRPr="00FF2CC3">
        <w:rPr>
          <w:color w:val="000000"/>
          <w:sz w:val="24"/>
          <w:szCs w:val="24"/>
        </w:rPr>
        <w:t xml:space="preserve">Kits used, intended for use, or designed for use in planting, propagating, cultivating, growing or harvesting of any species of plant which is a controlled substance or from which a controlled substance can be derived; </w:t>
      </w:r>
    </w:p>
    <w:p w:rsidR="00FF2CC3" w:rsidRPr="00FF2CC3" w:rsidRDefault="00FF2CC3" w:rsidP="00033C49">
      <w:pPr>
        <w:ind w:left="1800" w:hanging="540"/>
        <w:jc w:val="both"/>
        <w:rPr>
          <w:color w:val="000000"/>
          <w:sz w:val="24"/>
          <w:szCs w:val="24"/>
        </w:rPr>
      </w:pPr>
      <w:del w:id="14" w:author="Liles, Shawna" w:date="2013-07-02T15:09:00Z">
        <w:r w:rsidRPr="00FF2CC3" w:rsidDel="001D605C">
          <w:rPr>
            <w:color w:val="000000"/>
            <w:sz w:val="24"/>
            <w:szCs w:val="24"/>
          </w:rPr>
          <w:delText>2</w:delText>
        </w:r>
      </w:del>
      <w:ins w:id="15" w:author="Liles, Shawna" w:date="2013-07-02T15:09:00Z">
        <w:r w:rsidR="001D605C">
          <w:rPr>
            <w:color w:val="000000"/>
            <w:sz w:val="24"/>
            <w:szCs w:val="24"/>
          </w:rPr>
          <w:t>b</w:t>
        </w:r>
      </w:ins>
      <w:r w:rsidRPr="00FF2CC3">
        <w:rPr>
          <w:color w:val="000000"/>
          <w:sz w:val="24"/>
          <w:szCs w:val="24"/>
        </w:rPr>
        <w:t>.</w:t>
      </w:r>
      <w:r>
        <w:rPr>
          <w:color w:val="000000"/>
          <w:sz w:val="24"/>
          <w:szCs w:val="24"/>
        </w:rPr>
        <w:tab/>
      </w:r>
      <w:r w:rsidRPr="00FF2CC3">
        <w:rPr>
          <w:color w:val="000000"/>
          <w:sz w:val="24"/>
          <w:szCs w:val="24"/>
        </w:rPr>
        <w:t xml:space="preserve">Kits used, intended for use, or designed for use in manufacturing, compounding, converting, producing or preparing controlled substances; </w:t>
      </w:r>
    </w:p>
    <w:p w:rsidR="00FF2CC3" w:rsidRPr="00FF2CC3" w:rsidRDefault="00FF2CC3" w:rsidP="00033C49">
      <w:pPr>
        <w:ind w:left="1800" w:hanging="540"/>
        <w:jc w:val="both"/>
        <w:rPr>
          <w:color w:val="000000"/>
          <w:sz w:val="24"/>
          <w:szCs w:val="24"/>
        </w:rPr>
      </w:pPr>
      <w:del w:id="16" w:author="Liles, Shawna" w:date="2013-07-02T15:09:00Z">
        <w:r w:rsidRPr="00FF2CC3" w:rsidDel="001D605C">
          <w:rPr>
            <w:color w:val="000000"/>
            <w:sz w:val="24"/>
            <w:szCs w:val="24"/>
          </w:rPr>
          <w:delText>3</w:delText>
        </w:r>
      </w:del>
      <w:ins w:id="17" w:author="Liles, Shawna" w:date="2013-07-02T15:09:00Z">
        <w:r w:rsidR="001D605C">
          <w:rPr>
            <w:color w:val="000000"/>
            <w:sz w:val="24"/>
            <w:szCs w:val="24"/>
          </w:rPr>
          <w:t>c</w:t>
        </w:r>
      </w:ins>
      <w:r w:rsidRPr="00FF2CC3">
        <w:rPr>
          <w:color w:val="000000"/>
          <w:sz w:val="24"/>
          <w:szCs w:val="24"/>
        </w:rPr>
        <w:t>.</w:t>
      </w:r>
      <w:r>
        <w:rPr>
          <w:color w:val="000000"/>
          <w:sz w:val="24"/>
          <w:szCs w:val="24"/>
        </w:rPr>
        <w:tab/>
      </w:r>
      <w:r w:rsidRPr="00FF2CC3">
        <w:rPr>
          <w:color w:val="000000"/>
          <w:sz w:val="24"/>
          <w:szCs w:val="24"/>
        </w:rPr>
        <w:t xml:space="preserve">Isomerization devices used, intended for use, or designed for use in increasing the potency of any species of plant which is a controlled substance; </w:t>
      </w:r>
    </w:p>
    <w:p w:rsidR="00FF2CC3" w:rsidRPr="00FF2CC3" w:rsidRDefault="00FF2CC3" w:rsidP="00033C49">
      <w:pPr>
        <w:ind w:left="1800" w:hanging="540"/>
        <w:jc w:val="both"/>
        <w:rPr>
          <w:color w:val="000000"/>
          <w:sz w:val="24"/>
          <w:szCs w:val="24"/>
        </w:rPr>
      </w:pPr>
      <w:del w:id="18" w:author="Liles, Shawna" w:date="2013-07-02T15:09:00Z">
        <w:r w:rsidRPr="00FF2CC3" w:rsidDel="001D605C">
          <w:rPr>
            <w:color w:val="000000"/>
            <w:sz w:val="24"/>
            <w:szCs w:val="24"/>
          </w:rPr>
          <w:delText>4</w:delText>
        </w:r>
      </w:del>
      <w:ins w:id="19" w:author="Liles, Shawna" w:date="2013-07-02T15:09:00Z">
        <w:r w:rsidR="001D605C">
          <w:rPr>
            <w:color w:val="000000"/>
            <w:sz w:val="24"/>
            <w:szCs w:val="24"/>
          </w:rPr>
          <w:t>d</w:t>
        </w:r>
      </w:ins>
      <w:r w:rsidRPr="00FF2CC3">
        <w:rPr>
          <w:color w:val="000000"/>
          <w:sz w:val="24"/>
          <w:szCs w:val="24"/>
        </w:rPr>
        <w:t>.</w:t>
      </w:r>
      <w:r>
        <w:rPr>
          <w:color w:val="000000"/>
          <w:sz w:val="24"/>
          <w:szCs w:val="24"/>
        </w:rPr>
        <w:tab/>
      </w:r>
      <w:r w:rsidRPr="00FF2CC3">
        <w:rPr>
          <w:color w:val="000000"/>
          <w:sz w:val="24"/>
          <w:szCs w:val="24"/>
        </w:rPr>
        <w:t xml:space="preserve">Testing equipment used, intended for use, or designed for use in identifying, or in analyzing the strength, effectiveness or purity of controlled substances; </w:t>
      </w:r>
    </w:p>
    <w:p w:rsidR="00FF2CC3" w:rsidRPr="00FF2CC3" w:rsidRDefault="00FF2CC3" w:rsidP="00033C49">
      <w:pPr>
        <w:ind w:left="1800" w:hanging="540"/>
        <w:jc w:val="both"/>
        <w:rPr>
          <w:color w:val="000000"/>
          <w:sz w:val="24"/>
          <w:szCs w:val="24"/>
        </w:rPr>
      </w:pPr>
      <w:del w:id="20" w:author="Liles, Shawna" w:date="2013-07-02T15:09:00Z">
        <w:r w:rsidRPr="00FF2CC3" w:rsidDel="001D605C">
          <w:rPr>
            <w:color w:val="000000"/>
            <w:sz w:val="24"/>
            <w:szCs w:val="24"/>
          </w:rPr>
          <w:delText>5</w:delText>
        </w:r>
      </w:del>
      <w:ins w:id="21" w:author="Liles, Shawna" w:date="2013-07-02T15:09:00Z">
        <w:r w:rsidR="001D605C">
          <w:rPr>
            <w:color w:val="000000"/>
            <w:sz w:val="24"/>
            <w:szCs w:val="24"/>
          </w:rPr>
          <w:t>e</w:t>
        </w:r>
      </w:ins>
      <w:r w:rsidRPr="00FF2CC3">
        <w:rPr>
          <w:color w:val="000000"/>
          <w:sz w:val="24"/>
          <w:szCs w:val="24"/>
        </w:rPr>
        <w:t>.</w:t>
      </w:r>
      <w:r>
        <w:rPr>
          <w:color w:val="000000"/>
          <w:sz w:val="24"/>
          <w:szCs w:val="24"/>
        </w:rPr>
        <w:tab/>
      </w:r>
      <w:r w:rsidRPr="00FF2CC3">
        <w:rPr>
          <w:color w:val="000000"/>
          <w:sz w:val="24"/>
          <w:szCs w:val="24"/>
        </w:rPr>
        <w:t>Scales and balances used, intended for use, or designed for use in weighing or measuring controlled substances;</w:t>
      </w:r>
    </w:p>
    <w:p w:rsidR="00FF2CC3" w:rsidRPr="00FF2CC3" w:rsidRDefault="00FF2CC3" w:rsidP="00033C49">
      <w:pPr>
        <w:ind w:left="1800" w:hanging="540"/>
        <w:jc w:val="both"/>
        <w:rPr>
          <w:color w:val="000000"/>
          <w:sz w:val="24"/>
          <w:szCs w:val="24"/>
        </w:rPr>
      </w:pPr>
      <w:del w:id="22" w:author="Liles, Shawna" w:date="2013-07-02T15:09:00Z">
        <w:r w:rsidRPr="00FF2CC3" w:rsidDel="001D605C">
          <w:rPr>
            <w:color w:val="000000"/>
            <w:sz w:val="24"/>
            <w:szCs w:val="24"/>
          </w:rPr>
          <w:delText>6</w:delText>
        </w:r>
      </w:del>
      <w:ins w:id="23" w:author="Liles, Shawna" w:date="2013-07-02T15:09:00Z">
        <w:r w:rsidR="001D605C">
          <w:rPr>
            <w:color w:val="000000"/>
            <w:sz w:val="24"/>
            <w:szCs w:val="24"/>
          </w:rPr>
          <w:t>f</w:t>
        </w:r>
      </w:ins>
      <w:r w:rsidRPr="00FF2CC3">
        <w:rPr>
          <w:color w:val="000000"/>
          <w:sz w:val="24"/>
          <w:szCs w:val="24"/>
        </w:rPr>
        <w:t>.</w:t>
      </w:r>
      <w:r>
        <w:rPr>
          <w:color w:val="000000"/>
          <w:sz w:val="24"/>
          <w:szCs w:val="24"/>
        </w:rPr>
        <w:tab/>
      </w:r>
      <w:r w:rsidRPr="00FF2CC3">
        <w:rPr>
          <w:color w:val="000000"/>
          <w:sz w:val="24"/>
          <w:szCs w:val="24"/>
        </w:rPr>
        <w:t xml:space="preserve">Diluents and adulterants, such as quinine hydrochloride, </w:t>
      </w:r>
      <w:proofErr w:type="spellStart"/>
      <w:r w:rsidRPr="00FF2CC3">
        <w:rPr>
          <w:color w:val="000000"/>
          <w:sz w:val="24"/>
          <w:szCs w:val="24"/>
        </w:rPr>
        <w:t>mannitol</w:t>
      </w:r>
      <w:proofErr w:type="spellEnd"/>
      <w:r w:rsidRPr="00FF2CC3">
        <w:rPr>
          <w:color w:val="000000"/>
          <w:sz w:val="24"/>
          <w:szCs w:val="24"/>
        </w:rPr>
        <w:t xml:space="preserve">, </w:t>
      </w:r>
      <w:proofErr w:type="spellStart"/>
      <w:r w:rsidRPr="00FF2CC3">
        <w:rPr>
          <w:color w:val="000000"/>
          <w:sz w:val="24"/>
          <w:szCs w:val="24"/>
        </w:rPr>
        <w:t>mannite</w:t>
      </w:r>
      <w:proofErr w:type="spellEnd"/>
      <w:r w:rsidRPr="00FF2CC3">
        <w:rPr>
          <w:color w:val="000000"/>
          <w:sz w:val="24"/>
          <w:szCs w:val="24"/>
        </w:rPr>
        <w:t xml:space="preserve">, dextrose and lactose, used, intended for use, or designed for use in cutting controlled substances; </w:t>
      </w:r>
    </w:p>
    <w:p w:rsidR="00FF2CC3" w:rsidRPr="00FF2CC3" w:rsidRDefault="00FF2CC3" w:rsidP="00033C49">
      <w:pPr>
        <w:ind w:left="1800" w:hanging="540"/>
        <w:jc w:val="both"/>
        <w:rPr>
          <w:color w:val="000000"/>
          <w:sz w:val="24"/>
          <w:szCs w:val="24"/>
        </w:rPr>
      </w:pPr>
      <w:del w:id="24" w:author="Liles, Shawna" w:date="2013-07-02T15:09:00Z">
        <w:r w:rsidRPr="00FF2CC3" w:rsidDel="001D605C">
          <w:rPr>
            <w:color w:val="000000"/>
            <w:sz w:val="24"/>
            <w:szCs w:val="24"/>
          </w:rPr>
          <w:delText>7</w:delText>
        </w:r>
      </w:del>
      <w:ins w:id="25" w:author="Liles, Shawna" w:date="2013-07-02T15:09:00Z">
        <w:r w:rsidR="001D605C">
          <w:rPr>
            <w:color w:val="000000"/>
            <w:sz w:val="24"/>
            <w:szCs w:val="24"/>
          </w:rPr>
          <w:t>g</w:t>
        </w:r>
      </w:ins>
      <w:r w:rsidRPr="00FF2CC3">
        <w:rPr>
          <w:color w:val="000000"/>
          <w:sz w:val="24"/>
          <w:szCs w:val="24"/>
        </w:rPr>
        <w:t>.</w:t>
      </w:r>
      <w:r>
        <w:rPr>
          <w:color w:val="000000"/>
          <w:sz w:val="24"/>
          <w:szCs w:val="24"/>
        </w:rPr>
        <w:tab/>
      </w:r>
      <w:r w:rsidRPr="00FF2CC3">
        <w:rPr>
          <w:color w:val="000000"/>
          <w:sz w:val="24"/>
          <w:szCs w:val="24"/>
        </w:rPr>
        <w:t xml:space="preserve">Separation gins and sifters used, intended for use, or designed for use in removing twigs and seeds from, or in otherwise cleaning or refining marijuana; </w:t>
      </w:r>
    </w:p>
    <w:p w:rsidR="00FF2CC3" w:rsidRPr="00FF2CC3" w:rsidRDefault="00FF2CC3" w:rsidP="00033C49">
      <w:pPr>
        <w:ind w:left="1800" w:hanging="540"/>
        <w:jc w:val="both"/>
        <w:rPr>
          <w:color w:val="000000"/>
          <w:sz w:val="24"/>
          <w:szCs w:val="24"/>
        </w:rPr>
      </w:pPr>
      <w:del w:id="26" w:author="Liles, Shawna" w:date="2013-07-02T15:09:00Z">
        <w:r w:rsidRPr="00FF2CC3" w:rsidDel="001D605C">
          <w:rPr>
            <w:color w:val="000000"/>
            <w:sz w:val="24"/>
            <w:szCs w:val="24"/>
          </w:rPr>
          <w:delText>8</w:delText>
        </w:r>
      </w:del>
      <w:ins w:id="27" w:author="Liles, Shawna" w:date="2013-07-02T15:09:00Z">
        <w:r w:rsidR="001D605C">
          <w:rPr>
            <w:color w:val="000000"/>
            <w:sz w:val="24"/>
            <w:szCs w:val="24"/>
          </w:rPr>
          <w:t>h</w:t>
        </w:r>
      </w:ins>
      <w:r w:rsidRPr="00FF2CC3">
        <w:rPr>
          <w:color w:val="000000"/>
          <w:sz w:val="24"/>
          <w:szCs w:val="24"/>
        </w:rPr>
        <w:t>.</w:t>
      </w:r>
      <w:r>
        <w:rPr>
          <w:color w:val="000000"/>
          <w:sz w:val="24"/>
          <w:szCs w:val="24"/>
        </w:rPr>
        <w:tab/>
      </w:r>
      <w:r w:rsidRPr="00FF2CC3">
        <w:rPr>
          <w:color w:val="000000"/>
          <w:sz w:val="24"/>
          <w:szCs w:val="24"/>
        </w:rPr>
        <w:t xml:space="preserve">Blenders, bowls, containers, spoons and mixing devices used, intended for use, or designed for use in compounding controlled substances; </w:t>
      </w:r>
    </w:p>
    <w:p w:rsidR="00FF2CC3" w:rsidRPr="00FF2CC3" w:rsidRDefault="00FF2CC3" w:rsidP="00033C49">
      <w:pPr>
        <w:ind w:left="1800" w:hanging="540"/>
        <w:jc w:val="both"/>
        <w:rPr>
          <w:color w:val="000000"/>
          <w:sz w:val="24"/>
          <w:szCs w:val="24"/>
        </w:rPr>
      </w:pPr>
      <w:del w:id="28" w:author="Liles, Shawna" w:date="2013-07-02T15:09:00Z">
        <w:r w:rsidRPr="00FF2CC3" w:rsidDel="001D605C">
          <w:rPr>
            <w:color w:val="000000"/>
            <w:sz w:val="24"/>
            <w:szCs w:val="24"/>
          </w:rPr>
          <w:delText>9</w:delText>
        </w:r>
      </w:del>
      <w:proofErr w:type="spellStart"/>
      <w:ins w:id="29" w:author="Liles, Shawna" w:date="2013-07-02T15:09:00Z">
        <w:r w:rsidR="001D605C">
          <w:rPr>
            <w:color w:val="000000"/>
            <w:sz w:val="24"/>
            <w:szCs w:val="24"/>
          </w:rPr>
          <w:t>i</w:t>
        </w:r>
      </w:ins>
      <w:proofErr w:type="spellEnd"/>
      <w:r w:rsidRPr="00FF2CC3">
        <w:rPr>
          <w:color w:val="000000"/>
          <w:sz w:val="24"/>
          <w:szCs w:val="24"/>
        </w:rPr>
        <w:t>.</w:t>
      </w:r>
      <w:r>
        <w:rPr>
          <w:color w:val="000000"/>
          <w:sz w:val="24"/>
          <w:szCs w:val="24"/>
        </w:rPr>
        <w:tab/>
      </w:r>
      <w:r w:rsidRPr="00FF2CC3">
        <w:rPr>
          <w:color w:val="000000"/>
          <w:sz w:val="24"/>
          <w:szCs w:val="24"/>
        </w:rPr>
        <w:t xml:space="preserve">Capsules, balloons, envelopes and other containers used, intended for use, or designed for use in packaging small quantities of controlled substances; </w:t>
      </w:r>
    </w:p>
    <w:p w:rsidR="00FF2CC3" w:rsidRPr="00FF2CC3" w:rsidRDefault="00FF2CC3" w:rsidP="00033C49">
      <w:pPr>
        <w:ind w:left="1800" w:hanging="540"/>
        <w:jc w:val="both"/>
        <w:rPr>
          <w:color w:val="000000"/>
          <w:sz w:val="24"/>
          <w:szCs w:val="24"/>
        </w:rPr>
      </w:pPr>
      <w:del w:id="30" w:author="Liles, Shawna" w:date="2013-07-02T15:09:00Z">
        <w:r w:rsidRPr="00FF2CC3" w:rsidDel="001D605C">
          <w:rPr>
            <w:color w:val="000000"/>
            <w:sz w:val="24"/>
            <w:szCs w:val="24"/>
          </w:rPr>
          <w:delText>10</w:delText>
        </w:r>
      </w:del>
      <w:ins w:id="31" w:author="Liles, Shawna" w:date="2013-07-02T15:09:00Z">
        <w:r w:rsidR="001D605C">
          <w:rPr>
            <w:color w:val="000000"/>
            <w:sz w:val="24"/>
            <w:szCs w:val="24"/>
          </w:rPr>
          <w:t>j</w:t>
        </w:r>
      </w:ins>
      <w:r w:rsidRPr="00FF2CC3">
        <w:rPr>
          <w:color w:val="000000"/>
          <w:sz w:val="24"/>
          <w:szCs w:val="24"/>
        </w:rPr>
        <w:t>.</w:t>
      </w:r>
      <w:r>
        <w:rPr>
          <w:color w:val="000000"/>
          <w:sz w:val="24"/>
          <w:szCs w:val="24"/>
        </w:rPr>
        <w:tab/>
      </w:r>
      <w:r w:rsidRPr="00FF2CC3">
        <w:rPr>
          <w:color w:val="000000"/>
          <w:sz w:val="24"/>
          <w:szCs w:val="24"/>
        </w:rPr>
        <w:t xml:space="preserve">Containers and other objects used, intended for use, or designed for use in storing or </w:t>
      </w:r>
      <w:r w:rsidRPr="00FF2CC3">
        <w:rPr>
          <w:color w:val="000000"/>
          <w:sz w:val="24"/>
          <w:szCs w:val="24"/>
        </w:rPr>
        <w:lastRenderedPageBreak/>
        <w:t>concealing controlled substances; and</w:t>
      </w:r>
    </w:p>
    <w:p w:rsidR="00FF2CC3" w:rsidRPr="00FF2CC3" w:rsidRDefault="00FF2CC3" w:rsidP="00033C49">
      <w:pPr>
        <w:ind w:left="1800" w:hanging="540"/>
        <w:jc w:val="both"/>
        <w:rPr>
          <w:color w:val="000000"/>
          <w:sz w:val="24"/>
          <w:szCs w:val="24"/>
        </w:rPr>
      </w:pPr>
      <w:del w:id="32" w:author="Liles, Shawna" w:date="2013-07-02T15:09:00Z">
        <w:r w:rsidRPr="00FF2CC3" w:rsidDel="001D605C">
          <w:rPr>
            <w:color w:val="000000"/>
            <w:sz w:val="24"/>
            <w:szCs w:val="24"/>
          </w:rPr>
          <w:delText>11</w:delText>
        </w:r>
      </w:del>
      <w:ins w:id="33" w:author="Liles, Shawna" w:date="2013-07-02T15:09:00Z">
        <w:r w:rsidR="001D605C">
          <w:rPr>
            <w:color w:val="000000"/>
            <w:sz w:val="24"/>
            <w:szCs w:val="24"/>
          </w:rPr>
          <w:t>k</w:t>
        </w:r>
      </w:ins>
      <w:r w:rsidRPr="00FF2CC3">
        <w:rPr>
          <w:color w:val="000000"/>
          <w:sz w:val="24"/>
          <w:szCs w:val="24"/>
        </w:rPr>
        <w:t>.</w:t>
      </w:r>
      <w:r>
        <w:rPr>
          <w:color w:val="000000"/>
          <w:sz w:val="24"/>
          <w:szCs w:val="24"/>
        </w:rPr>
        <w:tab/>
      </w:r>
      <w:r w:rsidRPr="00FF2CC3">
        <w:rPr>
          <w:color w:val="000000"/>
          <w:sz w:val="24"/>
          <w:szCs w:val="24"/>
        </w:rPr>
        <w:t xml:space="preserve">Objects used, intended for use, or designed for use in ingesting, inhaling or otherwise introducing marijuana, cocaine, hashish or hashish oil into the human body, such as: </w:t>
      </w:r>
    </w:p>
    <w:p w:rsidR="00FF2CC3" w:rsidRPr="00FF2CC3" w:rsidRDefault="00FF2CC3" w:rsidP="00033C49">
      <w:pPr>
        <w:ind w:left="2340" w:hanging="540"/>
        <w:jc w:val="both"/>
        <w:rPr>
          <w:color w:val="000000"/>
          <w:sz w:val="24"/>
          <w:szCs w:val="24"/>
        </w:rPr>
      </w:pPr>
      <w:del w:id="34" w:author="Liles, Shawna" w:date="2013-07-02T15:10:00Z">
        <w:r w:rsidRPr="00FF2CC3" w:rsidDel="001D605C">
          <w:rPr>
            <w:color w:val="000000"/>
            <w:sz w:val="24"/>
            <w:szCs w:val="24"/>
          </w:rPr>
          <w:delText>a</w:delText>
        </w:r>
      </w:del>
      <w:ins w:id="35" w:author="Liles, Shawna" w:date="2013-07-02T15:10:00Z">
        <w:r w:rsidR="001D605C">
          <w:rPr>
            <w:color w:val="000000"/>
            <w:sz w:val="24"/>
            <w:szCs w:val="24"/>
          </w:rPr>
          <w:t>1</w:t>
        </w:r>
      </w:ins>
      <w:r w:rsidRPr="00FF2CC3">
        <w:rPr>
          <w:color w:val="000000"/>
          <w:sz w:val="24"/>
          <w:szCs w:val="24"/>
        </w:rPr>
        <w:t>.</w:t>
      </w:r>
      <w:r>
        <w:rPr>
          <w:color w:val="000000"/>
          <w:sz w:val="24"/>
          <w:szCs w:val="24"/>
        </w:rPr>
        <w:tab/>
      </w:r>
      <w:r w:rsidRPr="00FF2CC3">
        <w:rPr>
          <w:color w:val="000000"/>
          <w:sz w:val="24"/>
          <w:szCs w:val="24"/>
        </w:rPr>
        <w:t xml:space="preserve">Metal, wooden, acrylic, glass, stone, plastic or ceramic pipes with or without screens, permanent screens, hashish heads or punctured metal bowls; </w:t>
      </w:r>
    </w:p>
    <w:p w:rsidR="00FF2CC3" w:rsidRPr="00FF2CC3" w:rsidRDefault="00FF2CC3" w:rsidP="00033C49">
      <w:pPr>
        <w:ind w:left="2340" w:hanging="540"/>
        <w:jc w:val="both"/>
        <w:rPr>
          <w:color w:val="000000"/>
          <w:sz w:val="24"/>
          <w:szCs w:val="24"/>
        </w:rPr>
      </w:pPr>
      <w:del w:id="36" w:author="Liles, Shawna" w:date="2013-07-02T15:10:00Z">
        <w:r w:rsidRPr="00FF2CC3" w:rsidDel="001D605C">
          <w:rPr>
            <w:color w:val="000000"/>
            <w:sz w:val="24"/>
            <w:szCs w:val="24"/>
          </w:rPr>
          <w:delText>b</w:delText>
        </w:r>
      </w:del>
      <w:ins w:id="37" w:author="Liles, Shawna" w:date="2013-07-02T15:10:00Z">
        <w:r w:rsidR="001D605C">
          <w:rPr>
            <w:color w:val="000000"/>
            <w:sz w:val="24"/>
            <w:szCs w:val="24"/>
          </w:rPr>
          <w:t>2</w:t>
        </w:r>
      </w:ins>
      <w:r w:rsidRPr="00FF2CC3">
        <w:rPr>
          <w:color w:val="000000"/>
          <w:sz w:val="24"/>
          <w:szCs w:val="24"/>
        </w:rPr>
        <w:t>.</w:t>
      </w:r>
      <w:r>
        <w:rPr>
          <w:color w:val="000000"/>
          <w:sz w:val="24"/>
          <w:szCs w:val="24"/>
        </w:rPr>
        <w:tab/>
      </w:r>
      <w:r w:rsidRPr="00FF2CC3">
        <w:rPr>
          <w:color w:val="000000"/>
          <w:sz w:val="24"/>
          <w:szCs w:val="24"/>
        </w:rPr>
        <w:t>Water pipes;</w:t>
      </w:r>
    </w:p>
    <w:p w:rsidR="00FF2CC3" w:rsidRPr="00FF2CC3" w:rsidRDefault="00FF2CC3" w:rsidP="00033C49">
      <w:pPr>
        <w:ind w:left="2340" w:hanging="540"/>
        <w:jc w:val="both"/>
        <w:rPr>
          <w:color w:val="000000"/>
          <w:sz w:val="24"/>
          <w:szCs w:val="24"/>
        </w:rPr>
      </w:pPr>
      <w:del w:id="38" w:author="Liles, Shawna" w:date="2013-07-02T15:10:00Z">
        <w:r w:rsidRPr="00FF2CC3" w:rsidDel="001D605C">
          <w:rPr>
            <w:color w:val="000000"/>
            <w:sz w:val="24"/>
            <w:szCs w:val="24"/>
          </w:rPr>
          <w:delText>c</w:delText>
        </w:r>
      </w:del>
      <w:ins w:id="39" w:author="Liles, Shawna" w:date="2013-07-02T15:10:00Z">
        <w:r w:rsidR="001D605C">
          <w:rPr>
            <w:color w:val="000000"/>
            <w:sz w:val="24"/>
            <w:szCs w:val="24"/>
          </w:rPr>
          <w:t>3</w:t>
        </w:r>
      </w:ins>
      <w:r w:rsidRPr="00FF2CC3">
        <w:rPr>
          <w:color w:val="000000"/>
          <w:sz w:val="24"/>
          <w:szCs w:val="24"/>
        </w:rPr>
        <w:t>.</w:t>
      </w:r>
      <w:r>
        <w:rPr>
          <w:color w:val="000000"/>
          <w:sz w:val="24"/>
          <w:szCs w:val="24"/>
        </w:rPr>
        <w:tab/>
      </w:r>
      <w:r w:rsidRPr="00FF2CC3">
        <w:rPr>
          <w:color w:val="000000"/>
          <w:sz w:val="24"/>
          <w:szCs w:val="24"/>
        </w:rPr>
        <w:t>S</w:t>
      </w:r>
      <w:r>
        <w:rPr>
          <w:color w:val="000000"/>
          <w:sz w:val="24"/>
          <w:szCs w:val="24"/>
        </w:rPr>
        <w:t>m</w:t>
      </w:r>
      <w:r w:rsidRPr="00FF2CC3">
        <w:rPr>
          <w:color w:val="000000"/>
          <w:sz w:val="24"/>
          <w:szCs w:val="24"/>
        </w:rPr>
        <w:t>oking masks;</w:t>
      </w:r>
    </w:p>
    <w:p w:rsidR="00FF2CC3" w:rsidRPr="00FF2CC3" w:rsidRDefault="00FF2CC3" w:rsidP="00033C49">
      <w:pPr>
        <w:ind w:left="2340" w:hanging="540"/>
        <w:jc w:val="both"/>
        <w:rPr>
          <w:color w:val="000000"/>
          <w:sz w:val="24"/>
          <w:szCs w:val="24"/>
        </w:rPr>
      </w:pPr>
      <w:del w:id="40" w:author="Liles, Shawna" w:date="2013-07-02T15:10:00Z">
        <w:r w:rsidRPr="00FF2CC3" w:rsidDel="001D605C">
          <w:rPr>
            <w:color w:val="000000"/>
            <w:sz w:val="24"/>
            <w:szCs w:val="24"/>
          </w:rPr>
          <w:delText>d</w:delText>
        </w:r>
      </w:del>
      <w:ins w:id="41" w:author="Liles, Shawna" w:date="2013-07-02T15:10:00Z">
        <w:r w:rsidR="001D605C">
          <w:rPr>
            <w:color w:val="000000"/>
            <w:sz w:val="24"/>
            <w:szCs w:val="24"/>
          </w:rPr>
          <w:t>4</w:t>
        </w:r>
      </w:ins>
      <w:r w:rsidRPr="00FF2CC3">
        <w:rPr>
          <w:color w:val="000000"/>
          <w:sz w:val="24"/>
          <w:szCs w:val="24"/>
        </w:rPr>
        <w:t>.</w:t>
      </w:r>
      <w:r>
        <w:rPr>
          <w:color w:val="000000"/>
          <w:sz w:val="24"/>
          <w:szCs w:val="24"/>
        </w:rPr>
        <w:tab/>
      </w:r>
      <w:r w:rsidRPr="00FF2CC3">
        <w:rPr>
          <w:color w:val="000000"/>
          <w:sz w:val="24"/>
          <w:szCs w:val="24"/>
        </w:rPr>
        <w:t xml:space="preserve">Roach clips, which are objects used to hold burning materials, such as a marijuana cigarette, that has become too small or too short to be held in the hand; </w:t>
      </w:r>
    </w:p>
    <w:p w:rsidR="00FF2CC3" w:rsidRPr="00FF2CC3" w:rsidRDefault="00FF2CC3" w:rsidP="00033C49">
      <w:pPr>
        <w:ind w:left="2340" w:hanging="540"/>
        <w:jc w:val="both"/>
        <w:rPr>
          <w:color w:val="000000"/>
          <w:sz w:val="24"/>
          <w:szCs w:val="24"/>
        </w:rPr>
      </w:pPr>
      <w:del w:id="42" w:author="Liles, Shawna" w:date="2013-07-02T15:10:00Z">
        <w:r w:rsidRPr="00FF2CC3" w:rsidDel="001D605C">
          <w:rPr>
            <w:color w:val="000000"/>
            <w:sz w:val="24"/>
            <w:szCs w:val="24"/>
          </w:rPr>
          <w:delText>e</w:delText>
        </w:r>
      </w:del>
      <w:ins w:id="43" w:author="Liles, Shawna" w:date="2013-07-02T15:10:00Z">
        <w:r w:rsidR="001D605C">
          <w:rPr>
            <w:color w:val="000000"/>
            <w:sz w:val="24"/>
            <w:szCs w:val="24"/>
          </w:rPr>
          <w:t>5</w:t>
        </w:r>
      </w:ins>
      <w:r w:rsidRPr="00FF2CC3">
        <w:rPr>
          <w:color w:val="000000"/>
          <w:sz w:val="24"/>
          <w:szCs w:val="24"/>
        </w:rPr>
        <w:t>.</w:t>
      </w:r>
      <w:r>
        <w:rPr>
          <w:color w:val="000000"/>
          <w:sz w:val="24"/>
          <w:szCs w:val="24"/>
        </w:rPr>
        <w:tab/>
      </w:r>
      <w:r w:rsidRPr="00FF2CC3">
        <w:rPr>
          <w:color w:val="000000"/>
          <w:sz w:val="24"/>
          <w:szCs w:val="24"/>
        </w:rPr>
        <w:t>Cocaine spoons and cocaine vials;</w:t>
      </w:r>
    </w:p>
    <w:p w:rsidR="00FF2CC3" w:rsidRPr="00FF2CC3" w:rsidRDefault="00FF2CC3" w:rsidP="00033C49">
      <w:pPr>
        <w:ind w:left="2340" w:hanging="540"/>
        <w:jc w:val="both"/>
        <w:rPr>
          <w:color w:val="000000"/>
          <w:sz w:val="24"/>
          <w:szCs w:val="24"/>
        </w:rPr>
      </w:pPr>
      <w:del w:id="44" w:author="Liles, Shawna" w:date="2013-07-02T15:10:00Z">
        <w:r w:rsidRPr="00FF2CC3" w:rsidDel="001D605C">
          <w:rPr>
            <w:color w:val="000000"/>
            <w:sz w:val="24"/>
            <w:szCs w:val="24"/>
          </w:rPr>
          <w:delText>f</w:delText>
        </w:r>
      </w:del>
      <w:ins w:id="45" w:author="Liles, Shawna" w:date="2013-07-02T15:10:00Z">
        <w:r w:rsidR="001D605C">
          <w:rPr>
            <w:color w:val="000000"/>
            <w:sz w:val="24"/>
            <w:szCs w:val="24"/>
          </w:rPr>
          <w:t>6</w:t>
        </w:r>
      </w:ins>
      <w:r w:rsidRPr="00FF2CC3">
        <w:rPr>
          <w:color w:val="000000"/>
          <w:sz w:val="24"/>
          <w:szCs w:val="24"/>
        </w:rPr>
        <w:t>.</w:t>
      </w:r>
      <w:r>
        <w:rPr>
          <w:color w:val="000000"/>
          <w:sz w:val="24"/>
          <w:szCs w:val="24"/>
        </w:rPr>
        <w:tab/>
      </w:r>
      <w:r w:rsidRPr="00FF2CC3">
        <w:rPr>
          <w:color w:val="000000"/>
          <w:sz w:val="24"/>
          <w:szCs w:val="24"/>
        </w:rPr>
        <w:t>Carburetor pipes and carburetion tubes and devices;</w:t>
      </w:r>
    </w:p>
    <w:p w:rsidR="00FF2CC3" w:rsidRPr="00FF2CC3" w:rsidRDefault="00FF2CC3" w:rsidP="00033C49">
      <w:pPr>
        <w:ind w:left="2340" w:hanging="540"/>
        <w:jc w:val="both"/>
        <w:rPr>
          <w:color w:val="000000"/>
          <w:sz w:val="24"/>
          <w:szCs w:val="24"/>
        </w:rPr>
      </w:pPr>
      <w:del w:id="46" w:author="Liles, Shawna" w:date="2013-07-02T15:10:00Z">
        <w:r w:rsidRPr="00FF2CC3" w:rsidDel="001D605C">
          <w:rPr>
            <w:color w:val="000000"/>
            <w:sz w:val="24"/>
            <w:szCs w:val="24"/>
          </w:rPr>
          <w:delText>g</w:delText>
        </w:r>
      </w:del>
      <w:ins w:id="47" w:author="Liles, Shawna" w:date="2013-07-02T15:10:00Z">
        <w:r w:rsidR="001D605C">
          <w:rPr>
            <w:color w:val="000000"/>
            <w:sz w:val="24"/>
            <w:szCs w:val="24"/>
          </w:rPr>
          <w:t>7</w:t>
        </w:r>
      </w:ins>
      <w:r w:rsidRPr="00FF2CC3">
        <w:rPr>
          <w:color w:val="000000"/>
          <w:sz w:val="24"/>
          <w:szCs w:val="24"/>
        </w:rPr>
        <w:t>.</w:t>
      </w:r>
      <w:r>
        <w:rPr>
          <w:color w:val="000000"/>
          <w:sz w:val="24"/>
          <w:szCs w:val="24"/>
        </w:rPr>
        <w:tab/>
      </w:r>
      <w:r w:rsidRPr="00FF2CC3">
        <w:rPr>
          <w:color w:val="000000"/>
          <w:sz w:val="24"/>
          <w:szCs w:val="24"/>
        </w:rPr>
        <w:t>Chamber pipes;</w:t>
      </w:r>
    </w:p>
    <w:p w:rsidR="00FF2CC3" w:rsidRPr="00FF2CC3" w:rsidRDefault="00FF2CC3" w:rsidP="00033C49">
      <w:pPr>
        <w:ind w:left="2340" w:hanging="540"/>
        <w:jc w:val="both"/>
        <w:rPr>
          <w:color w:val="000000"/>
          <w:sz w:val="24"/>
          <w:szCs w:val="24"/>
        </w:rPr>
      </w:pPr>
      <w:del w:id="48" w:author="Liles, Shawna" w:date="2013-07-02T15:10:00Z">
        <w:r w:rsidRPr="00FF2CC3" w:rsidDel="001D605C">
          <w:rPr>
            <w:color w:val="000000"/>
            <w:sz w:val="24"/>
            <w:szCs w:val="24"/>
          </w:rPr>
          <w:delText>h</w:delText>
        </w:r>
      </w:del>
      <w:ins w:id="49" w:author="Liles, Shawna" w:date="2013-07-02T15:10:00Z">
        <w:r w:rsidR="001D605C">
          <w:rPr>
            <w:color w:val="000000"/>
            <w:sz w:val="24"/>
            <w:szCs w:val="24"/>
          </w:rPr>
          <w:t>8</w:t>
        </w:r>
      </w:ins>
      <w:r w:rsidRPr="00FF2CC3">
        <w:rPr>
          <w:color w:val="000000"/>
          <w:sz w:val="24"/>
          <w:szCs w:val="24"/>
        </w:rPr>
        <w:t>.</w:t>
      </w:r>
      <w:r>
        <w:rPr>
          <w:color w:val="000000"/>
          <w:sz w:val="24"/>
          <w:szCs w:val="24"/>
        </w:rPr>
        <w:tab/>
      </w:r>
      <w:r w:rsidRPr="00FF2CC3">
        <w:rPr>
          <w:color w:val="000000"/>
          <w:sz w:val="24"/>
          <w:szCs w:val="24"/>
        </w:rPr>
        <w:t>Electric pipes;</w:t>
      </w:r>
    </w:p>
    <w:p w:rsidR="00FF2CC3" w:rsidRPr="00FF2CC3" w:rsidRDefault="00FF2CC3" w:rsidP="00033C49">
      <w:pPr>
        <w:ind w:left="2340" w:hanging="540"/>
        <w:jc w:val="both"/>
        <w:rPr>
          <w:color w:val="000000"/>
          <w:sz w:val="24"/>
          <w:szCs w:val="24"/>
        </w:rPr>
      </w:pPr>
      <w:del w:id="50" w:author="Liles, Shawna" w:date="2013-07-02T15:10:00Z">
        <w:r w:rsidRPr="00FF2CC3" w:rsidDel="001D605C">
          <w:rPr>
            <w:color w:val="000000"/>
            <w:sz w:val="24"/>
            <w:szCs w:val="24"/>
          </w:rPr>
          <w:delText>i</w:delText>
        </w:r>
      </w:del>
      <w:ins w:id="51" w:author="Liles, Shawna" w:date="2013-07-02T15:10:00Z">
        <w:r w:rsidR="001D605C">
          <w:rPr>
            <w:color w:val="000000"/>
            <w:sz w:val="24"/>
            <w:szCs w:val="24"/>
          </w:rPr>
          <w:t>9</w:t>
        </w:r>
      </w:ins>
      <w:r w:rsidRPr="00FF2CC3">
        <w:rPr>
          <w:color w:val="000000"/>
          <w:sz w:val="24"/>
          <w:szCs w:val="24"/>
        </w:rPr>
        <w:t>.</w:t>
      </w:r>
      <w:r>
        <w:rPr>
          <w:color w:val="000000"/>
          <w:sz w:val="24"/>
          <w:szCs w:val="24"/>
        </w:rPr>
        <w:tab/>
      </w:r>
      <w:r w:rsidRPr="00FF2CC3">
        <w:rPr>
          <w:color w:val="000000"/>
          <w:sz w:val="24"/>
          <w:szCs w:val="24"/>
        </w:rPr>
        <w:t>Air-driven pipes;</w:t>
      </w:r>
    </w:p>
    <w:p w:rsidR="00FF2CC3" w:rsidRPr="00FF2CC3" w:rsidRDefault="00FF2CC3" w:rsidP="00033C49">
      <w:pPr>
        <w:ind w:left="2340" w:hanging="540"/>
        <w:jc w:val="both"/>
        <w:rPr>
          <w:color w:val="000000"/>
          <w:sz w:val="24"/>
          <w:szCs w:val="24"/>
        </w:rPr>
      </w:pPr>
      <w:del w:id="52" w:author="Liles, Shawna" w:date="2013-07-02T15:10:00Z">
        <w:r w:rsidRPr="00FF2CC3" w:rsidDel="001D605C">
          <w:rPr>
            <w:color w:val="000000"/>
            <w:sz w:val="24"/>
            <w:szCs w:val="24"/>
          </w:rPr>
          <w:delText>j</w:delText>
        </w:r>
      </w:del>
      <w:ins w:id="53" w:author="Liles, Shawna" w:date="2013-07-02T15:10:00Z">
        <w:r w:rsidR="001D605C">
          <w:rPr>
            <w:color w:val="000000"/>
            <w:sz w:val="24"/>
            <w:szCs w:val="24"/>
          </w:rPr>
          <w:t>10</w:t>
        </w:r>
      </w:ins>
      <w:r w:rsidRPr="00FF2CC3">
        <w:rPr>
          <w:color w:val="000000"/>
          <w:sz w:val="24"/>
          <w:szCs w:val="24"/>
        </w:rPr>
        <w:t>.</w:t>
      </w:r>
      <w:r>
        <w:rPr>
          <w:color w:val="000000"/>
          <w:sz w:val="24"/>
          <w:szCs w:val="24"/>
        </w:rPr>
        <w:tab/>
      </w:r>
      <w:r w:rsidRPr="00FF2CC3">
        <w:rPr>
          <w:color w:val="000000"/>
          <w:sz w:val="24"/>
          <w:szCs w:val="24"/>
        </w:rPr>
        <w:t>Chillums;</w:t>
      </w:r>
    </w:p>
    <w:p w:rsidR="00FF2CC3" w:rsidRPr="00FF2CC3" w:rsidRDefault="00FF2CC3" w:rsidP="00033C49">
      <w:pPr>
        <w:ind w:left="2340" w:hanging="540"/>
        <w:jc w:val="both"/>
        <w:rPr>
          <w:color w:val="000000"/>
          <w:sz w:val="24"/>
          <w:szCs w:val="24"/>
        </w:rPr>
      </w:pPr>
      <w:del w:id="54" w:author="Liles, Shawna" w:date="2013-07-02T15:10:00Z">
        <w:r w:rsidRPr="00FF2CC3" w:rsidDel="001D605C">
          <w:rPr>
            <w:color w:val="000000"/>
            <w:sz w:val="24"/>
            <w:szCs w:val="24"/>
          </w:rPr>
          <w:delText>k</w:delText>
        </w:r>
      </w:del>
      <w:ins w:id="55" w:author="Liles, Shawna" w:date="2013-07-02T15:10:00Z">
        <w:r w:rsidR="001D605C">
          <w:rPr>
            <w:color w:val="000000"/>
            <w:sz w:val="24"/>
            <w:szCs w:val="24"/>
          </w:rPr>
          <w:t>11</w:t>
        </w:r>
      </w:ins>
      <w:r w:rsidRPr="00FF2CC3">
        <w:rPr>
          <w:color w:val="000000"/>
          <w:sz w:val="24"/>
          <w:szCs w:val="24"/>
        </w:rPr>
        <w:t>.</w:t>
      </w:r>
      <w:r>
        <w:rPr>
          <w:color w:val="000000"/>
          <w:sz w:val="24"/>
          <w:szCs w:val="24"/>
        </w:rPr>
        <w:tab/>
      </w:r>
      <w:r w:rsidRPr="00FF2CC3">
        <w:rPr>
          <w:color w:val="000000"/>
          <w:sz w:val="24"/>
          <w:szCs w:val="24"/>
        </w:rPr>
        <w:t>Bongs; and</w:t>
      </w:r>
    </w:p>
    <w:p w:rsidR="00FF2CC3" w:rsidDel="0081232B" w:rsidRDefault="00FF2CC3" w:rsidP="00033C49">
      <w:pPr>
        <w:ind w:left="2340" w:hanging="540"/>
        <w:jc w:val="both"/>
        <w:rPr>
          <w:del w:id="56" w:author="Liles, Shawna" w:date="2013-07-02T15:06:00Z"/>
          <w:color w:val="000000"/>
          <w:sz w:val="24"/>
          <w:szCs w:val="24"/>
        </w:rPr>
      </w:pPr>
      <w:del w:id="57" w:author="Liles, Shawna" w:date="2013-07-02T15:10:00Z">
        <w:r w:rsidRPr="00FF2CC3" w:rsidDel="001D605C">
          <w:rPr>
            <w:color w:val="000000"/>
            <w:sz w:val="24"/>
            <w:szCs w:val="24"/>
          </w:rPr>
          <w:delText>l</w:delText>
        </w:r>
      </w:del>
      <w:ins w:id="58" w:author="Liles, Shawna" w:date="2013-07-02T15:10:00Z">
        <w:r w:rsidR="001D605C">
          <w:rPr>
            <w:color w:val="000000"/>
            <w:sz w:val="24"/>
            <w:szCs w:val="24"/>
          </w:rPr>
          <w:t>12</w:t>
        </w:r>
      </w:ins>
      <w:r w:rsidRPr="00FF2CC3">
        <w:rPr>
          <w:color w:val="000000"/>
          <w:sz w:val="24"/>
          <w:szCs w:val="24"/>
        </w:rPr>
        <w:t>.</w:t>
      </w:r>
      <w:r>
        <w:rPr>
          <w:color w:val="000000"/>
          <w:sz w:val="24"/>
          <w:szCs w:val="24"/>
        </w:rPr>
        <w:tab/>
      </w:r>
      <w:r w:rsidRPr="00FF2CC3">
        <w:rPr>
          <w:color w:val="000000"/>
          <w:sz w:val="24"/>
          <w:szCs w:val="24"/>
        </w:rPr>
        <w:t xml:space="preserve">Ice pipes or </w:t>
      </w:r>
      <w:proofErr w:type="spellStart"/>
      <w:r w:rsidRPr="00FF2CC3">
        <w:rPr>
          <w:color w:val="000000"/>
          <w:sz w:val="24"/>
          <w:szCs w:val="24"/>
        </w:rPr>
        <w:t>chillers.</w:t>
      </w:r>
    </w:p>
    <w:p w:rsidR="0081232B" w:rsidDel="00033C49" w:rsidRDefault="0081232B" w:rsidP="00C05870">
      <w:pPr>
        <w:ind w:left="1080" w:hanging="360"/>
        <w:jc w:val="both"/>
        <w:rPr>
          <w:del w:id="59" w:author="Liles, Shawna" w:date="2013-07-02T15:59:00Z"/>
          <w:color w:val="000000"/>
          <w:sz w:val="24"/>
          <w:szCs w:val="24"/>
        </w:rPr>
      </w:pPr>
    </w:p>
    <w:p w:rsidR="0081232B" w:rsidRDefault="0081232B" w:rsidP="00FF786B">
      <w:pPr>
        <w:ind w:left="720" w:hanging="630"/>
        <w:jc w:val="both"/>
        <w:rPr>
          <w:color w:val="000000"/>
          <w:sz w:val="24"/>
          <w:szCs w:val="24"/>
        </w:rPr>
        <w:pPrChange w:id="60" w:author="Liles, Shawna" w:date="2013-07-02T16:06:00Z">
          <w:pPr>
            <w:ind w:left="360" w:hanging="360"/>
            <w:jc w:val="both"/>
          </w:pPr>
        </w:pPrChange>
      </w:pPr>
      <w:ins w:id="61" w:author="Liles, Shawna" w:date="2013-07-02T15:05:00Z">
        <w:r>
          <w:rPr>
            <w:color w:val="000000"/>
            <w:sz w:val="24"/>
            <w:szCs w:val="24"/>
          </w:rPr>
          <w:t>C</w:t>
        </w:r>
        <w:proofErr w:type="spellEnd"/>
        <w:r>
          <w:rPr>
            <w:color w:val="000000"/>
            <w:sz w:val="24"/>
            <w:szCs w:val="24"/>
          </w:rPr>
          <w:t>.</w:t>
        </w:r>
        <w:r>
          <w:rPr>
            <w:color w:val="000000"/>
            <w:sz w:val="24"/>
            <w:szCs w:val="24"/>
          </w:rPr>
          <w:tab/>
          <w:t xml:space="preserve">The term does not include any type of hypodermic syringe, needle, instrument, </w:t>
        </w:r>
        <w:proofErr w:type="gramStart"/>
        <w:r>
          <w:rPr>
            <w:color w:val="000000"/>
            <w:sz w:val="24"/>
            <w:szCs w:val="24"/>
          </w:rPr>
          <w:t>device</w:t>
        </w:r>
        <w:proofErr w:type="gramEnd"/>
        <w:r>
          <w:rPr>
            <w:color w:val="000000"/>
            <w:sz w:val="24"/>
            <w:szCs w:val="24"/>
          </w:rPr>
          <w:t xml:space="preserve"> or implement intended or capable of being adapted for the purpose of administering drugs by subcutaneous, intramuscular </w:t>
        </w:r>
        <w:bookmarkStart w:id="62" w:name="_GoBack"/>
        <w:bookmarkEnd w:id="62"/>
        <w:r>
          <w:rPr>
            <w:color w:val="000000"/>
            <w:sz w:val="24"/>
            <w:szCs w:val="24"/>
          </w:rPr>
          <w:t>or intravenous injection.</w:t>
        </w:r>
      </w:ins>
    </w:p>
    <w:p w:rsidR="00D558E8" w:rsidRPr="00FF2CC3" w:rsidRDefault="0081232B" w:rsidP="00C05870">
      <w:pPr>
        <w:jc w:val="both"/>
        <w:rPr>
          <w:color w:val="000000"/>
          <w:sz w:val="24"/>
          <w:szCs w:val="24"/>
        </w:rPr>
      </w:pPr>
      <w:r w:rsidRPr="00FF2CC3">
        <w:rPr>
          <w:color w:val="000000"/>
          <w:sz w:val="24"/>
          <w:szCs w:val="24"/>
        </w:rPr>
        <w:t xml:space="preserve"> </w:t>
      </w:r>
      <w:proofErr w:type="gramStart"/>
      <w:r w:rsidR="00FF2CC3" w:rsidRPr="00FF2CC3">
        <w:rPr>
          <w:color w:val="000000"/>
          <w:sz w:val="24"/>
          <w:szCs w:val="24"/>
        </w:rPr>
        <w:t>(Ord. 1434 § 1, 1984.)</w:t>
      </w:r>
      <w:proofErr w:type="gramEnd"/>
      <w:r w:rsidR="00FF2CC3" w:rsidRPr="00FF2CC3">
        <w:rPr>
          <w:color w:val="000000"/>
          <w:sz w:val="24"/>
          <w:szCs w:val="24"/>
        </w:rPr>
        <w:t xml:space="preserve"> (2005, Amended, 09/14/1998; 1938, Amended, 08/11/1997)</w:t>
      </w:r>
    </w:p>
    <w:p w:rsidR="00D558E8" w:rsidRPr="00FF2CC3" w:rsidRDefault="00D558E8" w:rsidP="00C05870">
      <w:pPr>
        <w:jc w:val="both"/>
        <w:rPr>
          <w:color w:val="000000"/>
          <w:sz w:val="24"/>
          <w:szCs w:val="24"/>
        </w:rPr>
      </w:pPr>
    </w:p>
    <w:p w:rsidR="005A4714" w:rsidRDefault="005A4714" w:rsidP="00C05870">
      <w:pPr>
        <w:ind w:left="360" w:hanging="360"/>
        <w:jc w:val="both"/>
        <w:rPr>
          <w:color w:val="000000"/>
        </w:rPr>
      </w:pPr>
      <w:r>
        <w:rPr>
          <w:b/>
          <w:bCs/>
          <w:color w:val="000000"/>
        </w:rPr>
        <w:tab/>
      </w:r>
      <w:r>
        <w:rPr>
          <w:b/>
          <w:bCs/>
          <w:color w:val="000000"/>
        </w:rPr>
        <w:tab/>
      </w:r>
      <w:r>
        <w:rPr>
          <w:b/>
          <w:bCs/>
          <w:color w:val="000000"/>
        </w:rPr>
        <w:tab/>
        <w:t xml:space="preserve">SECTION </w:t>
      </w:r>
      <w:r w:rsidR="00C05870">
        <w:rPr>
          <w:b/>
          <w:bCs/>
          <w:color w:val="000000"/>
        </w:rPr>
        <w:t>2</w:t>
      </w:r>
      <w:r>
        <w:rPr>
          <w:b/>
          <w:bCs/>
          <w:color w:val="000000"/>
        </w:rPr>
        <w:t>:</w:t>
      </w:r>
      <w:r>
        <w:rPr>
          <w:color w:val="000000"/>
        </w:rPr>
        <w:tab/>
        <w:t>All ordinances or parts of ordinances in conflict herewith are hereby repealed.</w:t>
      </w:r>
    </w:p>
    <w:p w:rsidR="005A4714" w:rsidRDefault="005A4714" w:rsidP="00C05870">
      <w:pPr>
        <w:ind w:left="360" w:hanging="360"/>
        <w:jc w:val="both"/>
        <w:rPr>
          <w:color w:val="000000"/>
        </w:rPr>
      </w:pPr>
    </w:p>
    <w:p w:rsidR="005A4714" w:rsidRDefault="005A4714" w:rsidP="00C05870">
      <w:pPr>
        <w:ind w:left="360" w:hanging="360"/>
        <w:jc w:val="both"/>
        <w:rPr>
          <w:color w:val="000000"/>
        </w:rPr>
      </w:pPr>
      <w:r>
        <w:rPr>
          <w:color w:val="000000"/>
        </w:rPr>
        <w:tab/>
      </w:r>
      <w:r>
        <w:rPr>
          <w:color w:val="000000"/>
        </w:rPr>
        <w:tab/>
      </w:r>
      <w:r>
        <w:rPr>
          <w:color w:val="000000"/>
        </w:rPr>
        <w:tab/>
      </w:r>
      <w:r>
        <w:rPr>
          <w:b/>
          <w:bCs/>
          <w:color w:val="000000"/>
        </w:rPr>
        <w:t xml:space="preserve">SECTION </w:t>
      </w:r>
      <w:r w:rsidR="00C05870">
        <w:rPr>
          <w:b/>
          <w:bCs/>
          <w:color w:val="000000"/>
        </w:rPr>
        <w:t>3</w:t>
      </w:r>
      <w:r>
        <w:rPr>
          <w:b/>
          <w:bCs/>
          <w:color w:val="000000"/>
        </w:rPr>
        <w:t>:</w:t>
      </w:r>
      <w:r>
        <w:rPr>
          <w:color w:val="000000"/>
        </w:rPr>
        <w:tab/>
        <w:t>The City Clerk is instructed and authorized to publish the title to this ordinance as provided by law.</w:t>
      </w:r>
    </w:p>
    <w:p w:rsidR="005A4714" w:rsidRDefault="005A4714" w:rsidP="00C05870">
      <w:pPr>
        <w:ind w:left="360" w:hanging="360"/>
        <w:jc w:val="both"/>
        <w:rPr>
          <w:color w:val="000000"/>
        </w:rPr>
      </w:pPr>
    </w:p>
    <w:p w:rsidR="005A4714" w:rsidRDefault="005A4714" w:rsidP="00C05870">
      <w:pPr>
        <w:ind w:left="360" w:hanging="360"/>
        <w:jc w:val="both"/>
        <w:rPr>
          <w:color w:val="000000"/>
        </w:rPr>
      </w:pPr>
      <w:r>
        <w:rPr>
          <w:color w:val="000000"/>
        </w:rPr>
        <w:tab/>
      </w:r>
      <w:r>
        <w:rPr>
          <w:color w:val="000000"/>
        </w:rPr>
        <w:tab/>
      </w:r>
      <w:r>
        <w:rPr>
          <w:color w:val="000000"/>
        </w:rPr>
        <w:tab/>
      </w:r>
      <w:r>
        <w:rPr>
          <w:b/>
          <w:bCs/>
          <w:color w:val="000000"/>
        </w:rPr>
        <w:t xml:space="preserve">SECTION </w:t>
      </w:r>
      <w:r w:rsidR="00C05870">
        <w:rPr>
          <w:b/>
          <w:bCs/>
          <w:color w:val="000000"/>
        </w:rPr>
        <w:t>4</w:t>
      </w:r>
      <w:r>
        <w:rPr>
          <w:b/>
          <w:bCs/>
          <w:color w:val="000000"/>
        </w:rPr>
        <w:t>:</w:t>
      </w:r>
      <w:r>
        <w:rPr>
          <w:color w:val="000000"/>
        </w:rPr>
        <w:tab/>
        <w:t>This ordinance shall become effective upon passage, approval and publication.</w:t>
      </w:r>
    </w:p>
    <w:p w:rsidR="005A4714" w:rsidRDefault="005A4714" w:rsidP="00C05870">
      <w:pPr>
        <w:ind w:left="360" w:hanging="360"/>
        <w:jc w:val="both"/>
        <w:rPr>
          <w:color w:val="000000"/>
        </w:rPr>
      </w:pPr>
    </w:p>
    <w:p w:rsidR="005A4714" w:rsidRDefault="005A4714" w:rsidP="00C05870">
      <w:pPr>
        <w:ind w:left="360" w:hanging="360"/>
        <w:jc w:val="both"/>
        <w:rPr>
          <w:color w:val="000000"/>
        </w:rPr>
      </w:pPr>
      <w:r>
        <w:rPr>
          <w:color w:val="000000"/>
        </w:rPr>
        <w:tab/>
      </w:r>
      <w:r>
        <w:rPr>
          <w:color w:val="000000"/>
        </w:rPr>
        <w:tab/>
      </w:r>
      <w:r>
        <w:rPr>
          <w:color w:val="000000"/>
        </w:rPr>
        <w:tab/>
      </w:r>
      <w:r>
        <w:rPr>
          <w:b/>
          <w:bCs/>
          <w:color w:val="000000"/>
        </w:rPr>
        <w:t xml:space="preserve">SECTION </w:t>
      </w:r>
      <w:r w:rsidR="00C05870">
        <w:rPr>
          <w:b/>
          <w:bCs/>
          <w:color w:val="000000"/>
        </w:rPr>
        <w:t>5</w:t>
      </w:r>
      <w:r>
        <w:rPr>
          <w:b/>
          <w:bCs/>
          <w:color w:val="000000"/>
        </w:rPr>
        <w:t>:</w:t>
      </w:r>
      <w:r>
        <w:rPr>
          <w:color w:val="000000"/>
        </w:rPr>
        <w:tab/>
        <w:t>The provisions of this ordinance shall be liberally construed to effectively carry out its purposes in the interest of the public health, safety, welfare and convenience.</w:t>
      </w:r>
    </w:p>
    <w:p w:rsidR="005A4714" w:rsidRDefault="005A4714" w:rsidP="00C05870">
      <w:pPr>
        <w:ind w:left="360" w:hanging="360"/>
        <w:jc w:val="both"/>
        <w:rPr>
          <w:color w:val="000000"/>
        </w:rPr>
      </w:pPr>
    </w:p>
    <w:p w:rsidR="005A4714" w:rsidRDefault="005A4714" w:rsidP="00C05870">
      <w:pPr>
        <w:ind w:left="360" w:hanging="360"/>
        <w:jc w:val="both"/>
        <w:rPr>
          <w:b/>
          <w:bCs/>
          <w:color w:val="000000"/>
        </w:rPr>
      </w:pPr>
      <w:r>
        <w:rPr>
          <w:color w:val="000000"/>
        </w:rPr>
        <w:tab/>
      </w:r>
      <w:r>
        <w:rPr>
          <w:color w:val="000000"/>
        </w:rPr>
        <w:tab/>
      </w:r>
      <w:r>
        <w:rPr>
          <w:color w:val="000000"/>
        </w:rPr>
        <w:tab/>
      </w:r>
      <w:r>
        <w:rPr>
          <w:b/>
          <w:bCs/>
          <w:color w:val="000000"/>
        </w:rPr>
        <w:t>SECTION</w:t>
      </w:r>
      <w:r w:rsidR="00C05870">
        <w:rPr>
          <w:b/>
          <w:bCs/>
          <w:color w:val="000000"/>
        </w:rPr>
        <w:t xml:space="preserve"> 6</w:t>
      </w:r>
      <w:r>
        <w:rPr>
          <w:b/>
          <w:bCs/>
          <w:color w:val="000000"/>
        </w:rPr>
        <w:t>:</w:t>
      </w:r>
      <w:r>
        <w:rPr>
          <w:color w:val="000000"/>
        </w:rPr>
        <w:tab/>
        <w:t>If any subsection, phrase, sentence or portion of this ordinance is for any reason held invalid or unconstitutional by any court of competent jurisdiction, such portion shall be deemed a separate, distinct and independent provision, and such holding shall not affect the validity of the remaining portions.</w:t>
      </w:r>
    </w:p>
    <w:p w:rsidR="005A4714" w:rsidRDefault="005A4714" w:rsidP="00C05870">
      <w:pPr>
        <w:jc w:val="both"/>
        <w:rPr>
          <w:b/>
          <w:bCs/>
          <w:color w:val="000000"/>
        </w:rPr>
      </w:pPr>
    </w:p>
    <w:p w:rsidR="00D558E8" w:rsidRDefault="005A4714" w:rsidP="00C05870">
      <w:pPr>
        <w:ind w:left="360" w:hanging="360"/>
        <w:jc w:val="both"/>
        <w:rPr>
          <w:color w:val="000000"/>
        </w:rPr>
      </w:pPr>
      <w:r>
        <w:rPr>
          <w:b/>
          <w:bCs/>
          <w:color w:val="000000"/>
        </w:rPr>
        <w:tab/>
      </w:r>
      <w:r>
        <w:rPr>
          <w:b/>
          <w:bCs/>
          <w:color w:val="000000"/>
        </w:rPr>
        <w:tab/>
      </w:r>
      <w:r>
        <w:rPr>
          <w:b/>
          <w:bCs/>
          <w:color w:val="000000"/>
        </w:rPr>
        <w:tab/>
        <w:t xml:space="preserve">SECTION </w:t>
      </w:r>
      <w:r w:rsidR="00C05870">
        <w:rPr>
          <w:b/>
          <w:bCs/>
          <w:color w:val="000000"/>
        </w:rPr>
        <w:t>7</w:t>
      </w:r>
      <w:r>
        <w:rPr>
          <w:b/>
          <w:bCs/>
          <w:color w:val="000000"/>
        </w:rPr>
        <w:t>:</w:t>
      </w:r>
      <w:r>
        <w:rPr>
          <w:color w:val="000000"/>
        </w:rPr>
        <w:t xml:space="preserve">  The City Council finds that this ordinance is </w:t>
      </w:r>
      <w:r>
        <w:rPr>
          <w:b/>
          <w:bCs/>
          <w:color w:val="000000"/>
        </w:rPr>
        <w:t xml:space="preserve">not </w:t>
      </w:r>
      <w:r>
        <w:rPr>
          <w:color w:val="000000"/>
        </w:rPr>
        <w:t>likely to impose a direct and significant economic burden upon a business or directly restrict the formation, operation or expansion of a business, or is otherwise exempt from Nevada Revised Statutes Chapter 237.</w:t>
      </w:r>
    </w:p>
    <w:p w:rsidR="005A4714" w:rsidRDefault="005A4714" w:rsidP="00C05870">
      <w:pPr>
        <w:jc w:val="both"/>
        <w:rPr>
          <w:color w:val="000000"/>
          <w:sz w:val="24"/>
          <w:szCs w:val="24"/>
        </w:rPr>
      </w:pPr>
    </w:p>
    <w:p w:rsidR="005A4714" w:rsidRDefault="005A4714" w:rsidP="00C05870">
      <w:pPr>
        <w:jc w:val="both"/>
        <w:rPr>
          <w:color w:val="000000"/>
        </w:rPr>
      </w:pPr>
      <w:r>
        <w:rPr>
          <w:color w:val="000000"/>
        </w:rPr>
        <w:tab/>
      </w:r>
      <w:r>
        <w:rPr>
          <w:color w:val="000000"/>
        </w:rPr>
        <w:tab/>
      </w:r>
      <w:r>
        <w:rPr>
          <w:b/>
          <w:bCs/>
          <w:color w:val="000000"/>
        </w:rPr>
        <w:t>PASSED AND ADOPTED</w:t>
      </w:r>
      <w:r>
        <w:rPr>
          <w:color w:val="000000"/>
        </w:rPr>
        <w:t xml:space="preserve"> this _____ day of ________________, 20__, by the following vote of the City Council:</w:t>
      </w:r>
    </w:p>
    <w:p w:rsidR="005A4714" w:rsidRDefault="005A4714" w:rsidP="00C05870">
      <w:pPr>
        <w:jc w:val="both"/>
        <w:rPr>
          <w:color w:val="000000"/>
        </w:rPr>
      </w:pPr>
    </w:p>
    <w:p w:rsidR="00D558E8" w:rsidRDefault="00D558E8" w:rsidP="00C05870">
      <w:pPr>
        <w:jc w:val="both"/>
        <w:rPr>
          <w:color w:val="000000"/>
        </w:rPr>
      </w:pPr>
    </w:p>
    <w:p w:rsidR="00D558E8" w:rsidRDefault="00D558E8" w:rsidP="00C05870">
      <w:pPr>
        <w:jc w:val="both"/>
        <w:rPr>
          <w:color w:val="000000"/>
        </w:rPr>
      </w:pPr>
    </w:p>
    <w:p w:rsidR="005A4714" w:rsidRDefault="005A4714" w:rsidP="00C05870">
      <w:pPr>
        <w:jc w:val="both"/>
        <w:rPr>
          <w:color w:val="000000"/>
        </w:rPr>
      </w:pPr>
      <w:r>
        <w:rPr>
          <w:color w:val="000000"/>
        </w:rPr>
        <w:lastRenderedPageBreak/>
        <w:tab/>
      </w:r>
      <w:r>
        <w:rPr>
          <w:color w:val="000000"/>
        </w:rPr>
        <w:tab/>
      </w:r>
      <w:r>
        <w:rPr>
          <w:b/>
          <w:bCs/>
          <w:color w:val="000000"/>
        </w:rPr>
        <w:t>AYES:</w:t>
      </w:r>
      <w:r>
        <w:rPr>
          <w:b/>
          <w:bCs/>
          <w:color w:val="000000"/>
        </w:rPr>
        <w:tab/>
      </w:r>
      <w:r>
        <w:rPr>
          <w:color w:val="000000"/>
        </w:rPr>
        <w:t xml:space="preserve"> </w:t>
      </w:r>
      <w:r>
        <w:rPr>
          <w:b/>
          <w:bCs/>
          <w:color w:val="000000"/>
        </w:rPr>
        <w:t>____________________________________________________</w:t>
      </w:r>
    </w:p>
    <w:p w:rsidR="005A4714" w:rsidRDefault="005A4714" w:rsidP="00C05870">
      <w:pPr>
        <w:jc w:val="both"/>
        <w:rPr>
          <w:b/>
          <w:bCs/>
          <w:color w:val="000000"/>
        </w:rPr>
      </w:pPr>
      <w:r>
        <w:rPr>
          <w:color w:val="000000"/>
        </w:rPr>
        <w:tab/>
      </w:r>
      <w:r>
        <w:rPr>
          <w:color w:val="000000"/>
        </w:rPr>
        <w:tab/>
      </w:r>
    </w:p>
    <w:p w:rsidR="005A4714" w:rsidRDefault="005A4714" w:rsidP="00C05870">
      <w:pPr>
        <w:jc w:val="both"/>
        <w:rPr>
          <w:color w:val="000000"/>
        </w:rPr>
      </w:pPr>
      <w:r>
        <w:rPr>
          <w:b/>
          <w:bCs/>
          <w:color w:val="000000"/>
        </w:rPr>
        <w:tab/>
      </w:r>
      <w:r>
        <w:rPr>
          <w:b/>
          <w:bCs/>
          <w:color w:val="000000"/>
        </w:rPr>
        <w:tab/>
        <w:t>NAYS:  ____________________________________________________</w:t>
      </w:r>
    </w:p>
    <w:p w:rsidR="005A4714" w:rsidRDefault="005A4714" w:rsidP="00C05870">
      <w:pPr>
        <w:jc w:val="both"/>
        <w:rPr>
          <w:color w:val="000000"/>
        </w:rPr>
      </w:pPr>
    </w:p>
    <w:p w:rsidR="005A4714" w:rsidRDefault="005A4714" w:rsidP="00C05870">
      <w:pPr>
        <w:jc w:val="both"/>
        <w:rPr>
          <w:color w:val="000000"/>
        </w:rPr>
      </w:pPr>
      <w:r>
        <w:rPr>
          <w:color w:val="000000"/>
        </w:rPr>
        <w:tab/>
      </w:r>
      <w:r>
        <w:rPr>
          <w:color w:val="000000"/>
        </w:rPr>
        <w:tab/>
      </w:r>
      <w:r>
        <w:rPr>
          <w:b/>
          <w:bCs/>
          <w:color w:val="000000"/>
        </w:rPr>
        <w:t>ABSTAIN:  _________________________________________________</w:t>
      </w:r>
      <w:r>
        <w:rPr>
          <w:b/>
          <w:bCs/>
          <w:color w:val="000000"/>
        </w:rPr>
        <w:tab/>
      </w:r>
    </w:p>
    <w:p w:rsidR="005A4714" w:rsidRDefault="005A4714" w:rsidP="00C05870">
      <w:pPr>
        <w:jc w:val="both"/>
        <w:rPr>
          <w:color w:val="000000"/>
        </w:rPr>
      </w:pPr>
    </w:p>
    <w:p w:rsidR="005A4714" w:rsidRDefault="005A4714" w:rsidP="00C05870">
      <w:pPr>
        <w:jc w:val="both"/>
        <w:rPr>
          <w:color w:val="000000"/>
        </w:rPr>
      </w:pPr>
      <w:r>
        <w:rPr>
          <w:color w:val="000000"/>
        </w:rPr>
        <w:tab/>
      </w:r>
      <w:r>
        <w:rPr>
          <w:color w:val="000000"/>
        </w:rPr>
        <w:tab/>
      </w:r>
      <w:r>
        <w:rPr>
          <w:b/>
          <w:bCs/>
          <w:color w:val="000000"/>
        </w:rPr>
        <w:t>ABSENT:  __________________________________________________</w:t>
      </w:r>
    </w:p>
    <w:p w:rsidR="005A4714" w:rsidRDefault="005A4714" w:rsidP="00C05870">
      <w:pPr>
        <w:jc w:val="both"/>
        <w:rPr>
          <w:color w:val="000000"/>
          <w:sz w:val="24"/>
          <w:szCs w:val="24"/>
        </w:rPr>
      </w:pPr>
    </w:p>
    <w:p w:rsidR="005A4714" w:rsidRDefault="005A4714" w:rsidP="00C05870">
      <w:pPr>
        <w:jc w:val="both"/>
      </w:pPr>
      <w:r>
        <w:tab/>
      </w:r>
      <w:r>
        <w:tab/>
      </w:r>
      <w:r>
        <w:rPr>
          <w:b/>
          <w:bCs/>
        </w:rPr>
        <w:t>APPROVED this ______ day of _________________, 20</w:t>
      </w:r>
      <w:r>
        <w:t>__</w:t>
      </w:r>
      <w:r>
        <w:rPr>
          <w:b/>
          <w:bCs/>
        </w:rPr>
        <w:t>, by:</w:t>
      </w:r>
    </w:p>
    <w:p w:rsidR="005A4714" w:rsidRDefault="005A4714" w:rsidP="00C05870">
      <w:pPr>
        <w:jc w:val="both"/>
      </w:pPr>
    </w:p>
    <w:p w:rsidR="005A4714" w:rsidRDefault="005A4714" w:rsidP="00C05870">
      <w:pPr>
        <w:jc w:val="both"/>
      </w:pPr>
    </w:p>
    <w:p w:rsidR="005A4714" w:rsidRDefault="005A4714" w:rsidP="00C05870">
      <w:pPr>
        <w:jc w:val="both"/>
      </w:pPr>
    </w:p>
    <w:p w:rsidR="005A4714" w:rsidRDefault="005A4714" w:rsidP="00C05870">
      <w:pPr>
        <w:jc w:val="both"/>
      </w:pPr>
      <w:r>
        <w:tab/>
      </w:r>
      <w:r>
        <w:tab/>
      </w:r>
      <w:r>
        <w:tab/>
      </w:r>
      <w:r>
        <w:tab/>
      </w:r>
      <w:r>
        <w:tab/>
      </w:r>
      <w:r>
        <w:tab/>
        <w:t>___________________________________</w:t>
      </w:r>
    </w:p>
    <w:p w:rsidR="005A4714" w:rsidRDefault="005A4714" w:rsidP="00C05870">
      <w:pPr>
        <w:jc w:val="both"/>
      </w:pPr>
      <w:r>
        <w:tab/>
      </w:r>
      <w:r>
        <w:tab/>
      </w:r>
      <w:r>
        <w:tab/>
      </w:r>
      <w:r>
        <w:tab/>
      </w:r>
      <w:r>
        <w:tab/>
      </w:r>
      <w:r>
        <w:tab/>
      </w:r>
      <w:r>
        <w:rPr>
          <w:b/>
          <w:bCs/>
        </w:rPr>
        <w:t>GENO MARTINI, Mayor</w:t>
      </w:r>
    </w:p>
    <w:p w:rsidR="005A4714" w:rsidRDefault="005A4714" w:rsidP="00C05870">
      <w:pPr>
        <w:jc w:val="both"/>
      </w:pPr>
    </w:p>
    <w:p w:rsidR="005A4714" w:rsidRDefault="005A4714" w:rsidP="00C05870">
      <w:pPr>
        <w:jc w:val="both"/>
      </w:pPr>
    </w:p>
    <w:p w:rsidR="005A4714" w:rsidRDefault="005A4714" w:rsidP="00C05870">
      <w:pPr>
        <w:jc w:val="both"/>
      </w:pPr>
      <w:r>
        <w:rPr>
          <w:b/>
          <w:bCs/>
        </w:rPr>
        <w:t>ATTEST:</w:t>
      </w:r>
    </w:p>
    <w:p w:rsidR="005A4714" w:rsidRDefault="005A4714" w:rsidP="00C05870">
      <w:pPr>
        <w:jc w:val="both"/>
      </w:pPr>
    </w:p>
    <w:p w:rsidR="005A4714" w:rsidRDefault="005A4714" w:rsidP="00C05870">
      <w:pPr>
        <w:tabs>
          <w:tab w:val="left" w:pos="4320"/>
          <w:tab w:val="left" w:pos="8640"/>
        </w:tabs>
        <w:jc w:val="both"/>
      </w:pPr>
      <w:r>
        <w:t>________________________________</w:t>
      </w:r>
      <w:r>
        <w:tab/>
      </w:r>
    </w:p>
    <w:p w:rsidR="005A4714" w:rsidRDefault="00DB4D74" w:rsidP="00C05870">
      <w:pPr>
        <w:tabs>
          <w:tab w:val="left" w:pos="4320"/>
          <w:tab w:val="left" w:pos="8640"/>
        </w:tabs>
        <w:jc w:val="both"/>
      </w:pPr>
      <w:r>
        <w:rPr>
          <w:b/>
          <w:bCs/>
        </w:rPr>
        <w:t>TERESA GARDNER</w:t>
      </w:r>
      <w:r w:rsidR="005A4714">
        <w:rPr>
          <w:b/>
          <w:bCs/>
        </w:rPr>
        <w:t>, City Clerk</w:t>
      </w:r>
      <w:r w:rsidR="005A4714">
        <w:rPr>
          <w:b/>
          <w:bCs/>
        </w:rPr>
        <w:tab/>
      </w:r>
    </w:p>
    <w:p w:rsidR="005A4714" w:rsidRDefault="005A4714" w:rsidP="00C05870">
      <w:pPr>
        <w:tabs>
          <w:tab w:val="left" w:pos="4320"/>
          <w:tab w:val="left" w:pos="8640"/>
        </w:tabs>
        <w:jc w:val="both"/>
      </w:pPr>
    </w:p>
    <w:p w:rsidR="005A4714" w:rsidRDefault="005A4714" w:rsidP="00C05870">
      <w:pPr>
        <w:tabs>
          <w:tab w:val="left" w:pos="4320"/>
          <w:tab w:val="left" w:pos="8640"/>
        </w:tabs>
        <w:jc w:val="both"/>
        <w:rPr>
          <w:b/>
          <w:bCs/>
        </w:rPr>
      </w:pPr>
      <w:r>
        <w:rPr>
          <w:b/>
          <w:bCs/>
        </w:rPr>
        <w:tab/>
        <w:t xml:space="preserve">APPROVED AS TO FORM AND </w:t>
      </w:r>
    </w:p>
    <w:p w:rsidR="005A4714" w:rsidRDefault="005A4714" w:rsidP="00C05870">
      <w:pPr>
        <w:tabs>
          <w:tab w:val="left" w:pos="4320"/>
          <w:tab w:val="left" w:pos="8640"/>
        </w:tabs>
        <w:jc w:val="both"/>
        <w:rPr>
          <w:b/>
          <w:bCs/>
        </w:rPr>
      </w:pPr>
      <w:r>
        <w:rPr>
          <w:b/>
          <w:bCs/>
        </w:rPr>
        <w:tab/>
        <w:t>LEGALITY</w:t>
      </w:r>
      <w:r>
        <w:t>:</w:t>
      </w:r>
    </w:p>
    <w:p w:rsidR="005A4714" w:rsidRDefault="005A4714" w:rsidP="00C05870">
      <w:pPr>
        <w:tabs>
          <w:tab w:val="left" w:pos="4320"/>
          <w:tab w:val="left" w:pos="8640"/>
        </w:tabs>
        <w:jc w:val="both"/>
      </w:pPr>
    </w:p>
    <w:p w:rsidR="001E1FE2" w:rsidRDefault="001E1FE2" w:rsidP="00C05870">
      <w:pPr>
        <w:tabs>
          <w:tab w:val="left" w:pos="4320"/>
          <w:tab w:val="left" w:pos="8640"/>
        </w:tabs>
        <w:jc w:val="both"/>
      </w:pPr>
    </w:p>
    <w:p w:rsidR="005A4714" w:rsidRDefault="005A4714" w:rsidP="00C05870">
      <w:pPr>
        <w:tabs>
          <w:tab w:val="left" w:pos="4320"/>
          <w:tab w:val="left" w:pos="8640"/>
        </w:tabs>
        <w:jc w:val="both"/>
      </w:pPr>
      <w:r>
        <w:tab/>
        <w:t>____________________________________</w:t>
      </w:r>
    </w:p>
    <w:p w:rsidR="005A4714" w:rsidRDefault="005A4714" w:rsidP="00C05870">
      <w:pPr>
        <w:jc w:val="both"/>
        <w:rPr>
          <w:b/>
          <w:bCs/>
        </w:rPr>
      </w:pPr>
      <w:r>
        <w:tab/>
      </w:r>
      <w:r>
        <w:tab/>
      </w:r>
      <w:r>
        <w:tab/>
      </w:r>
      <w:r>
        <w:tab/>
      </w:r>
      <w:r>
        <w:tab/>
      </w:r>
      <w:r>
        <w:tab/>
      </w:r>
      <w:r>
        <w:rPr>
          <w:b/>
          <w:bCs/>
        </w:rPr>
        <w:t>CHESTER H. ADAMS, City Attorney</w:t>
      </w:r>
    </w:p>
    <w:p w:rsidR="005A4714" w:rsidRDefault="005A4714" w:rsidP="00C05870">
      <w:pPr>
        <w:jc w:val="both"/>
        <w:rPr>
          <w:rFonts w:ascii="Arial" w:hAnsi="Arial" w:cs="Arial"/>
        </w:rPr>
      </w:pPr>
    </w:p>
    <w:sectPr w:rsidR="005A4714">
      <w:headerReference w:type="default" r:id="rId8"/>
      <w:footerReference w:type="default" r:id="rId9"/>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35" w:rsidRDefault="00727E35">
      <w:r>
        <w:separator/>
      </w:r>
    </w:p>
  </w:endnote>
  <w:endnote w:type="continuationSeparator" w:id="0">
    <w:p w:rsidR="00727E35" w:rsidRDefault="007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727E35">
    <w:pPr>
      <w:widowControl/>
      <w:tabs>
        <w:tab w:val="left" w:pos="4320"/>
      </w:tabs>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1A052D">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A052D">
      <w:rPr>
        <w:noProof/>
        <w:sz w:val="20"/>
        <w:szCs w:val="20"/>
      </w:rPr>
      <w:t>3</w:t>
    </w:r>
    <w:r>
      <w:rPr>
        <w:sz w:val="20"/>
        <w:szCs w:val="20"/>
      </w:rPr>
      <w:fldChar w:fldCharType="end"/>
    </w:r>
  </w:p>
  <w:p w:rsidR="00727E35" w:rsidRDefault="00727E35">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35" w:rsidRDefault="00727E35">
      <w:r>
        <w:separator/>
      </w:r>
    </w:p>
  </w:footnote>
  <w:footnote w:type="continuationSeparator" w:id="0">
    <w:p w:rsidR="00727E35" w:rsidRDefault="0072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C05870">
    <w:pPr>
      <w:jc w:val="center"/>
      <w:rPr>
        <w:rFonts w:ascii="Arial" w:hAnsi="Arial" w:cs="Arial"/>
        <w:sz w:val="24"/>
        <w:szCs w:val="24"/>
      </w:rPr>
    </w:pPr>
    <w:r>
      <w:rPr>
        <w:sz w:val="24"/>
        <w:szCs w:val="24"/>
      </w:rPr>
      <w:t>Drug Paraphernalia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774F"/>
    <w:multiLevelType w:val="hybridMultilevel"/>
    <w:tmpl w:val="68B0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E2"/>
    <w:rsid w:val="00031B85"/>
    <w:rsid w:val="00033C49"/>
    <w:rsid w:val="00066F83"/>
    <w:rsid w:val="001A052D"/>
    <w:rsid w:val="001D605C"/>
    <w:rsid w:val="001E1FE2"/>
    <w:rsid w:val="0020407B"/>
    <w:rsid w:val="00324C70"/>
    <w:rsid w:val="005A4714"/>
    <w:rsid w:val="00727E35"/>
    <w:rsid w:val="0081232B"/>
    <w:rsid w:val="00814BA7"/>
    <w:rsid w:val="00834839"/>
    <w:rsid w:val="008640AA"/>
    <w:rsid w:val="008B6477"/>
    <w:rsid w:val="00A23900"/>
    <w:rsid w:val="00A54462"/>
    <w:rsid w:val="00A74C6C"/>
    <w:rsid w:val="00C05870"/>
    <w:rsid w:val="00D558E8"/>
    <w:rsid w:val="00DB4D74"/>
    <w:rsid w:val="00FF2CC3"/>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imes New Roman"/>
      <w:b/>
      <w:bCs/>
      <w:kern w:val="32"/>
      <w:sz w:val="32"/>
      <w:szCs w:val="32"/>
    </w:rPr>
  </w:style>
  <w:style w:type="paragraph" w:customStyle="1" w:styleId="Catchline">
    <w:name w:val="Catchline"/>
    <w:uiPriority w:val="99"/>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Pr>
      <w:color w:val="000000"/>
    </w:rPr>
  </w:style>
  <w:style w:type="paragraph" w:customStyle="1" w:styleId="DirectionText">
    <w:name w:val="DirectionText"/>
    <w:uiPriority w:val="99"/>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Pr>
      <w:sz w:val="22"/>
    </w:rPr>
  </w:style>
  <w:style w:type="character" w:customStyle="1" w:styleId="Strikeout">
    <w:name w:val="Strikeout"/>
    <w:uiPriority w:val="99"/>
    <w:rPr>
      <w:strike/>
      <w:sz w:val="22"/>
    </w:rPr>
  </w:style>
  <w:style w:type="paragraph" w:styleId="Header">
    <w:name w:val="header"/>
    <w:basedOn w:val="Normal"/>
    <w:link w:val="HeaderChar"/>
    <w:uiPriority w:val="99"/>
    <w:unhideWhenUsed/>
    <w:rsid w:val="001E1FE2"/>
    <w:pPr>
      <w:tabs>
        <w:tab w:val="center" w:pos="4680"/>
        <w:tab w:val="right" w:pos="9360"/>
      </w:tabs>
    </w:pPr>
  </w:style>
  <w:style w:type="character" w:customStyle="1" w:styleId="HeaderChar">
    <w:name w:val="Header Char"/>
    <w:basedOn w:val="DefaultParagraphFont"/>
    <w:link w:val="Header"/>
    <w:uiPriority w:val="99"/>
    <w:locked/>
    <w:rsid w:val="001E1FE2"/>
    <w:rPr>
      <w:rFonts w:ascii="Times New Roman" w:hAnsi="Times New Roman" w:cs="Times New Roman"/>
    </w:rPr>
  </w:style>
  <w:style w:type="paragraph" w:styleId="Footer">
    <w:name w:val="footer"/>
    <w:basedOn w:val="Normal"/>
    <w:link w:val="FooterChar"/>
    <w:uiPriority w:val="99"/>
    <w:unhideWhenUsed/>
    <w:rsid w:val="001E1FE2"/>
    <w:pPr>
      <w:tabs>
        <w:tab w:val="center" w:pos="4680"/>
        <w:tab w:val="right" w:pos="9360"/>
      </w:tabs>
    </w:pPr>
  </w:style>
  <w:style w:type="character" w:customStyle="1" w:styleId="FooterChar">
    <w:name w:val="Footer Char"/>
    <w:basedOn w:val="DefaultParagraphFont"/>
    <w:link w:val="Footer"/>
    <w:uiPriority w:val="99"/>
    <w:locked/>
    <w:rsid w:val="001E1FE2"/>
    <w:rPr>
      <w:rFonts w:ascii="Times New Roman" w:hAnsi="Times New Roman" w:cs="Times New Roman"/>
    </w:rPr>
  </w:style>
  <w:style w:type="paragraph" w:styleId="BalloonText">
    <w:name w:val="Balloon Text"/>
    <w:basedOn w:val="Normal"/>
    <w:link w:val="BalloonTextChar"/>
    <w:uiPriority w:val="99"/>
    <w:semiHidden/>
    <w:unhideWhenUsed/>
    <w:rsid w:val="0081232B"/>
    <w:rPr>
      <w:rFonts w:ascii="Tahoma" w:hAnsi="Tahoma" w:cs="Tahoma"/>
      <w:sz w:val="16"/>
      <w:szCs w:val="16"/>
    </w:rPr>
  </w:style>
  <w:style w:type="character" w:customStyle="1" w:styleId="BalloonTextChar">
    <w:name w:val="Balloon Text Char"/>
    <w:basedOn w:val="DefaultParagraphFont"/>
    <w:link w:val="BalloonText"/>
    <w:uiPriority w:val="99"/>
    <w:semiHidden/>
    <w:rsid w:val="0081232B"/>
    <w:rPr>
      <w:rFonts w:ascii="Tahoma" w:hAnsi="Tahoma" w:cs="Tahoma"/>
      <w:sz w:val="16"/>
      <w:szCs w:val="16"/>
    </w:rPr>
  </w:style>
  <w:style w:type="paragraph" w:styleId="ListParagraph">
    <w:name w:val="List Paragraph"/>
    <w:basedOn w:val="Normal"/>
    <w:uiPriority w:val="34"/>
    <w:qFormat/>
    <w:rsid w:val="00812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imes New Roman"/>
      <w:b/>
      <w:bCs/>
      <w:kern w:val="32"/>
      <w:sz w:val="32"/>
      <w:szCs w:val="32"/>
    </w:rPr>
  </w:style>
  <w:style w:type="paragraph" w:customStyle="1" w:styleId="Catchline">
    <w:name w:val="Catchline"/>
    <w:uiPriority w:val="99"/>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Pr>
      <w:color w:val="000000"/>
    </w:rPr>
  </w:style>
  <w:style w:type="paragraph" w:customStyle="1" w:styleId="DirectionText">
    <w:name w:val="DirectionText"/>
    <w:uiPriority w:val="99"/>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Pr>
      <w:sz w:val="22"/>
    </w:rPr>
  </w:style>
  <w:style w:type="character" w:customStyle="1" w:styleId="Strikeout">
    <w:name w:val="Strikeout"/>
    <w:uiPriority w:val="99"/>
    <w:rPr>
      <w:strike/>
      <w:sz w:val="22"/>
    </w:rPr>
  </w:style>
  <w:style w:type="paragraph" w:styleId="Header">
    <w:name w:val="header"/>
    <w:basedOn w:val="Normal"/>
    <w:link w:val="HeaderChar"/>
    <w:uiPriority w:val="99"/>
    <w:unhideWhenUsed/>
    <w:rsid w:val="001E1FE2"/>
    <w:pPr>
      <w:tabs>
        <w:tab w:val="center" w:pos="4680"/>
        <w:tab w:val="right" w:pos="9360"/>
      </w:tabs>
    </w:pPr>
  </w:style>
  <w:style w:type="character" w:customStyle="1" w:styleId="HeaderChar">
    <w:name w:val="Header Char"/>
    <w:basedOn w:val="DefaultParagraphFont"/>
    <w:link w:val="Header"/>
    <w:uiPriority w:val="99"/>
    <w:locked/>
    <w:rsid w:val="001E1FE2"/>
    <w:rPr>
      <w:rFonts w:ascii="Times New Roman" w:hAnsi="Times New Roman" w:cs="Times New Roman"/>
    </w:rPr>
  </w:style>
  <w:style w:type="paragraph" w:styleId="Footer">
    <w:name w:val="footer"/>
    <w:basedOn w:val="Normal"/>
    <w:link w:val="FooterChar"/>
    <w:uiPriority w:val="99"/>
    <w:unhideWhenUsed/>
    <w:rsid w:val="001E1FE2"/>
    <w:pPr>
      <w:tabs>
        <w:tab w:val="center" w:pos="4680"/>
        <w:tab w:val="right" w:pos="9360"/>
      </w:tabs>
    </w:pPr>
  </w:style>
  <w:style w:type="character" w:customStyle="1" w:styleId="FooterChar">
    <w:name w:val="Footer Char"/>
    <w:basedOn w:val="DefaultParagraphFont"/>
    <w:link w:val="Footer"/>
    <w:uiPriority w:val="99"/>
    <w:locked/>
    <w:rsid w:val="001E1FE2"/>
    <w:rPr>
      <w:rFonts w:ascii="Times New Roman" w:hAnsi="Times New Roman" w:cs="Times New Roman"/>
    </w:rPr>
  </w:style>
  <w:style w:type="paragraph" w:styleId="BalloonText">
    <w:name w:val="Balloon Text"/>
    <w:basedOn w:val="Normal"/>
    <w:link w:val="BalloonTextChar"/>
    <w:uiPriority w:val="99"/>
    <w:semiHidden/>
    <w:unhideWhenUsed/>
    <w:rsid w:val="0081232B"/>
    <w:rPr>
      <w:rFonts w:ascii="Tahoma" w:hAnsi="Tahoma" w:cs="Tahoma"/>
      <w:sz w:val="16"/>
      <w:szCs w:val="16"/>
    </w:rPr>
  </w:style>
  <w:style w:type="character" w:customStyle="1" w:styleId="BalloonTextChar">
    <w:name w:val="Balloon Text Char"/>
    <w:basedOn w:val="DefaultParagraphFont"/>
    <w:link w:val="BalloonText"/>
    <w:uiPriority w:val="99"/>
    <w:semiHidden/>
    <w:rsid w:val="0081232B"/>
    <w:rPr>
      <w:rFonts w:ascii="Tahoma" w:hAnsi="Tahoma" w:cs="Tahoma"/>
      <w:sz w:val="16"/>
      <w:szCs w:val="16"/>
    </w:rPr>
  </w:style>
  <w:style w:type="paragraph" w:styleId="ListParagraph">
    <w:name w:val="List Paragraph"/>
    <w:basedOn w:val="Normal"/>
    <w:uiPriority w:val="34"/>
    <w:qFormat/>
    <w:rsid w:val="0081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822</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ITServerAdmin</dc:creator>
  <cp:lastModifiedBy>Liles, Shawna</cp:lastModifiedBy>
  <cp:revision>11</cp:revision>
  <cp:lastPrinted>2013-07-02T23:19:00Z</cp:lastPrinted>
  <dcterms:created xsi:type="dcterms:W3CDTF">2013-07-02T21:31:00Z</dcterms:created>
  <dcterms:modified xsi:type="dcterms:W3CDTF">2013-07-03T23:11:00Z</dcterms:modified>
</cp:coreProperties>
</file>